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before="0" w:after="0" w:line="240" w:lineRule="auto"/>
        <w:jc w:val="both"/>
        <w:textAlignment w:val="auto"/>
        <w:rPr>
          <w:rFonts w:hint="eastAsia" w:ascii="宋体" w:hAnsi="宋体" w:eastAsia="方正黑体简体" w:cs="方正黑体简体"/>
          <w:b w:val="0"/>
          <w:bCs w:val="0"/>
          <w:color w:val="auto"/>
          <w:sz w:val="32"/>
          <w:szCs w:val="32"/>
          <w:lang w:val="en-US" w:eastAsia="zh-CN"/>
        </w:rPr>
      </w:pPr>
      <w:r>
        <w:rPr>
          <w:rFonts w:hint="eastAsia" w:ascii="宋体" w:hAnsi="宋体" w:eastAsia="方正黑体简体" w:cs="方正黑体简体"/>
          <w:b w:val="0"/>
          <w:bCs w:val="0"/>
          <w:color w:val="auto"/>
          <w:sz w:val="32"/>
          <w:szCs w:val="32"/>
          <w:lang w:val="en-US" w:eastAsia="zh-CN"/>
        </w:rPr>
        <w:t>附件</w:t>
      </w:r>
    </w:p>
    <w:p>
      <w:pPr>
        <w:pStyle w:val="4"/>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before="0" w:after="0" w:line="240" w:lineRule="auto"/>
        <w:jc w:val="center"/>
        <w:textAlignment w:val="auto"/>
        <w:rPr>
          <w:rFonts w:hint="eastAsia" w:ascii="方正黑体简体" w:hAnsi="方正黑体简体" w:eastAsia="方正黑体简体" w:cs="方正黑体简体"/>
          <w:b w:val="0"/>
          <w:bCs w:val="0"/>
          <w:color w:val="auto"/>
          <w:sz w:val="32"/>
          <w:szCs w:val="32"/>
          <w:lang w:val="zh-CN"/>
        </w:rPr>
      </w:pPr>
      <w:r>
        <w:rPr>
          <w:rFonts w:hint="eastAsia" w:ascii="方正黑体简体" w:hAnsi="方正黑体简体" w:eastAsia="方正黑体简体" w:cs="方正黑体简体"/>
          <w:b w:val="0"/>
          <w:bCs w:val="0"/>
          <w:color w:val="auto"/>
          <w:sz w:val="32"/>
          <w:szCs w:val="32"/>
          <w:lang w:val="zh-CN"/>
        </w:rPr>
        <w:t>全国基层中医药</w:t>
      </w:r>
      <w:r>
        <w:rPr>
          <w:rFonts w:hint="eastAsia" w:ascii="方正黑体简体" w:hAnsi="方正黑体简体" w:eastAsia="方正黑体简体" w:cs="方正黑体简体"/>
          <w:b w:val="0"/>
          <w:bCs w:val="0"/>
          <w:color w:val="auto"/>
          <w:sz w:val="32"/>
          <w:szCs w:val="32"/>
          <w:lang w:val="en-US" w:eastAsia="zh-CN"/>
        </w:rPr>
        <w:t>工作</w:t>
      </w:r>
      <w:r>
        <w:rPr>
          <w:rFonts w:hint="eastAsia" w:ascii="方正黑体简体" w:hAnsi="方正黑体简体" w:eastAsia="方正黑体简体" w:cs="方正黑体简体"/>
          <w:b w:val="0"/>
          <w:bCs w:val="0"/>
          <w:color w:val="auto"/>
          <w:sz w:val="32"/>
          <w:szCs w:val="32"/>
        </w:rPr>
        <w:t>示范县</w:t>
      </w:r>
      <w:r>
        <w:rPr>
          <w:rFonts w:hint="eastAsia" w:ascii="方正黑体简体" w:hAnsi="方正黑体简体" w:eastAsia="方正黑体简体" w:cs="方正黑体简体"/>
          <w:b w:val="0"/>
          <w:bCs w:val="0"/>
          <w:color w:val="auto"/>
          <w:sz w:val="32"/>
          <w:szCs w:val="32"/>
          <w:lang w:val="en-US" w:eastAsia="zh-CN"/>
        </w:rPr>
        <w:t>现场评审抽查</w:t>
      </w:r>
      <w:r>
        <w:rPr>
          <w:rFonts w:hint="eastAsia" w:ascii="方正黑体简体" w:hAnsi="方正黑体简体" w:eastAsia="方正黑体简体" w:cs="方正黑体简体"/>
          <w:b w:val="0"/>
          <w:bCs w:val="0"/>
          <w:color w:val="auto"/>
          <w:sz w:val="32"/>
          <w:szCs w:val="32"/>
          <w:lang w:val="zh-CN"/>
        </w:rPr>
        <w:t>评分表（20</w:t>
      </w:r>
      <w:r>
        <w:rPr>
          <w:rFonts w:hint="eastAsia" w:ascii="方正黑体简体" w:hAnsi="方正黑体简体" w:eastAsia="方正黑体简体" w:cs="方正黑体简体"/>
          <w:b w:val="0"/>
          <w:bCs w:val="0"/>
          <w:color w:val="auto"/>
          <w:sz w:val="32"/>
          <w:szCs w:val="32"/>
        </w:rPr>
        <w:t>22</w:t>
      </w:r>
      <w:r>
        <w:rPr>
          <w:rFonts w:hint="eastAsia" w:ascii="方正黑体简体" w:hAnsi="方正黑体简体" w:eastAsia="方正黑体简体" w:cs="方正黑体简体"/>
          <w:b w:val="0"/>
          <w:bCs w:val="0"/>
          <w:color w:val="auto"/>
          <w:sz w:val="32"/>
          <w:szCs w:val="32"/>
          <w:lang w:val="zh-CN"/>
        </w:rPr>
        <w:t>版）</w:t>
      </w:r>
    </w:p>
    <w:tbl>
      <w:tblPr>
        <w:tblStyle w:val="9"/>
        <w:tblpPr w:leftFromText="180" w:rightFromText="180" w:vertAnchor="text" w:horzAnchor="page" w:tblpX="1710" w:tblpY="477"/>
        <w:tblOverlap w:val="never"/>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2550"/>
        <w:gridCol w:w="2525"/>
        <w:gridCol w:w="725"/>
        <w:gridCol w:w="3513"/>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2668"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建设标准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评审方法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评分细则</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分值</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kern w:val="0"/>
                <w:sz w:val="24"/>
                <w:szCs w:val="24"/>
              </w:rPr>
            </w:pPr>
            <w:r>
              <w:rPr>
                <w:rFonts w:hint="eastAsia" w:ascii="宋体" w:hAnsi="宋体" w:cs="宋体"/>
                <w:b/>
                <w:bCs/>
                <w:color w:val="auto"/>
                <w:kern w:val="0"/>
                <w:sz w:val="24"/>
                <w:szCs w:val="24"/>
                <w:lang w:val="en-US" w:eastAsia="zh-CN"/>
              </w:rPr>
              <w:t>资料准备要求</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bCs/>
                <w:color w:val="auto"/>
                <w:kern w:val="0"/>
                <w:sz w:val="24"/>
                <w:szCs w:val="24"/>
                <w:lang w:val="en-US" w:eastAsia="zh-CN"/>
              </w:rPr>
            </w:pPr>
            <w:r>
              <w:rPr>
                <w:rFonts w:hint="eastAsia" w:ascii="宋体" w:hAnsi="宋体" w:cs="宋体"/>
                <w:b/>
                <w:bCs/>
                <w:color w:val="auto"/>
                <w:kern w:val="0"/>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一、组织管理</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100</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★1.1县委、县政府深入贯彻落实习近平总书记关于中医药工作的重要论述、指示精神，认真贯彻落实《中华人民共和国中医药法》、《中共中央</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国务院关于促进中医药传承创新发展的意见》，充分发挥党委在中医药工作中的核心领导作用，将中医药工作纳入本县国民经济和社会发展规划及政府议事日程。</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0分≥</w:t>
            </w:r>
            <w:r>
              <w:rPr>
                <w:rFonts w:hint="eastAsia" w:ascii="宋体" w:hAnsi="宋体" w:eastAsia="宋体" w:cs="宋体"/>
                <w:b w:val="0"/>
                <w:bCs w:val="0"/>
                <w:color w:val="auto"/>
                <w:sz w:val="21"/>
                <w:szCs w:val="21"/>
                <w:lang w:val="en-US" w:eastAsia="zh-CN"/>
              </w:rPr>
              <w:t>36分为达标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1.1.1</w:t>
            </w:r>
            <w:r>
              <w:rPr>
                <w:rFonts w:hint="eastAsia" w:ascii="宋体" w:hAnsi="宋体" w:eastAsia="宋体" w:cs="宋体"/>
                <w:b w:val="0"/>
                <w:bCs w:val="0"/>
                <w:color w:val="auto"/>
                <w:sz w:val="21"/>
                <w:szCs w:val="21"/>
              </w:rPr>
              <w:t>查阅县委</w:t>
            </w:r>
            <w:r>
              <w:rPr>
                <w:rFonts w:hint="eastAsia" w:ascii="宋体" w:hAnsi="宋体" w:eastAsia="宋体" w:cs="宋体"/>
                <w:b w:val="0"/>
                <w:bCs w:val="0"/>
                <w:color w:val="auto"/>
                <w:sz w:val="21"/>
                <w:szCs w:val="21"/>
                <w:lang w:val="en-US" w:eastAsia="zh-CN"/>
              </w:rPr>
              <w:t>县政府</w:t>
            </w:r>
            <w:r>
              <w:rPr>
                <w:rFonts w:hint="eastAsia" w:ascii="宋体" w:hAnsi="宋体" w:eastAsia="宋体" w:cs="宋体"/>
                <w:b w:val="0"/>
                <w:bCs w:val="0"/>
                <w:color w:val="auto"/>
                <w:sz w:val="21"/>
                <w:szCs w:val="21"/>
              </w:rPr>
              <w:t>传达学习习近平总书记关于中医药工作的重要论述、《中华人民共和国中医药法》、《中共中央</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国务院关于促进中医药传承创新发展的意见》及其他党中央 国务院对中医药工作重大决策部署文件等的会议记录、纪要等原始资料。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见相关会议记录、纪要</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扣10分。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lang w:val="en-US" w:eastAsia="zh-CN"/>
              </w:rPr>
              <w:t>（至少包含习近平总书记关于中医药工作的重要论述、《中华人民共和国中医药法》、《中共中央 国务院关于促进中医药传承创新发展的意见》三项学习内容，少一项扣3分）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1.1.1</w:t>
            </w:r>
            <w:r>
              <w:rPr>
                <w:rFonts w:hint="eastAsia" w:ascii="宋体" w:hAnsi="宋体"/>
                <w:color w:val="auto"/>
              </w:rPr>
              <w:t>传达学习习近平总书记关于中医药工作的重要论述、《中华人民共和国中医药法》、《中共中央</w:t>
            </w:r>
            <w:r>
              <w:rPr>
                <w:rFonts w:hint="eastAsia" w:ascii="宋体" w:hAnsi="宋体"/>
                <w:color w:val="auto"/>
                <w:lang w:val="en-US" w:eastAsia="zh-CN"/>
              </w:rPr>
              <w:t xml:space="preserve"> </w:t>
            </w:r>
            <w:r>
              <w:rPr>
                <w:rFonts w:hint="eastAsia" w:ascii="宋体" w:hAnsi="宋体"/>
                <w:color w:val="auto"/>
              </w:rPr>
              <w:t>国务院关于促进中医药传承创新发展的意见》及其他党中央 国务院对中医药工作重大决策部署文件等的会议记录、纪要等原始资料。</w:t>
            </w:r>
            <w:r>
              <w:rPr>
                <w:rFonts w:hint="eastAsia" w:ascii="宋体" w:hAnsi="宋体"/>
                <w:color w:val="auto"/>
                <w:lang w:val="en-US" w:eastAsia="zh-CN"/>
              </w:rPr>
              <w:t>县市委常委会每年至少有1次、政府常务会每年至少有2次的资料。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cs="宋体"/>
                <w:b w:val="0"/>
                <w:bCs w:val="0"/>
                <w:color w:val="auto"/>
                <w:kern w:val="0"/>
                <w:sz w:val="21"/>
                <w:szCs w:val="21"/>
                <w:lang w:val="en-US" w:eastAsia="zh-CN"/>
              </w:rPr>
              <w:t>2.时间要求；2021、2022年。</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Times New Roman"/>
                <w:color w:val="auto"/>
                <w:kern w:val="0"/>
                <w:sz w:val="21"/>
                <w:szCs w:val="24"/>
                <w:lang w:val="en-US" w:eastAsia="zh-CN" w:bidi="ar-SA"/>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Times New Roman"/>
                <w:color w:val="auto"/>
                <w:kern w:val="0"/>
                <w:sz w:val="21"/>
                <w:szCs w:val="24"/>
                <w:lang w:val="en-US" w:eastAsia="zh-CN" w:bidi="ar-SA"/>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Times New Roman"/>
                <w:color w:val="auto"/>
                <w:kern w:val="0"/>
                <w:sz w:val="21"/>
                <w:szCs w:val="24"/>
                <w:lang w:val="en-US" w:eastAsia="zh-CN" w:bidi="ar-SA"/>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Times New Roman"/>
                <w:color w:val="auto"/>
                <w:kern w:val="0"/>
                <w:sz w:val="21"/>
                <w:szCs w:val="24"/>
                <w:lang w:val="en-US" w:eastAsia="zh-CN" w:bidi="ar-SA"/>
              </w:rPr>
            </w:pPr>
            <w:r>
              <w:rPr>
                <w:rFonts w:hint="eastAsia" w:ascii="宋体" w:hAnsi="宋体" w:eastAsia="宋体" w:cs="Times New Roman"/>
                <w:color w:val="auto"/>
                <w:kern w:val="0"/>
                <w:sz w:val="21"/>
                <w:szCs w:val="24"/>
                <w:lang w:val="en-US" w:eastAsia="zh-CN" w:bidi="ar-SA"/>
              </w:rPr>
              <w:t>县委办、县政府办、县卫生健康局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1.1.2</w:t>
            </w:r>
            <w:r>
              <w:rPr>
                <w:rFonts w:hint="eastAsia" w:ascii="宋体" w:hAnsi="宋体" w:eastAsia="宋体" w:cs="宋体"/>
                <w:b w:val="0"/>
                <w:bCs w:val="0"/>
                <w:color w:val="auto"/>
                <w:kern w:val="0"/>
                <w:sz w:val="21"/>
                <w:szCs w:val="21"/>
              </w:rPr>
              <w:t>查阅县国民经济和社会发展规划</w:t>
            </w:r>
            <w:r>
              <w:rPr>
                <w:rFonts w:hint="eastAsia" w:ascii="宋体" w:hAnsi="宋体" w:eastAsia="宋体" w:cs="宋体"/>
                <w:b w:val="0"/>
                <w:bCs w:val="0"/>
                <w:color w:val="auto"/>
                <w:kern w:val="0"/>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中医药工作</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纳入县国民经济和社会发展规划</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纳入发展规划，但内容不具体、指导性不强，扣2分；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未体现财政支持，扣2分。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1.1.2提供 “十三五”、“十四五”</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国民经济和社会发展规划</w:t>
            </w:r>
            <w:r>
              <w:rPr>
                <w:rFonts w:hint="eastAsia" w:ascii="宋体" w:hAnsi="宋体"/>
                <w:color w:val="auto"/>
                <w:lang w:eastAsia="zh-CN"/>
              </w:rPr>
              <w:t>。</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Chars="0"/>
              <w:textAlignment w:val="auto"/>
              <w:rPr>
                <w:rFonts w:hint="eastAsia" w:ascii="宋体" w:hAnsi="宋体"/>
                <w:color w:val="auto"/>
                <w:lang w:val="en-US" w:eastAsia="zh-CN"/>
              </w:rPr>
            </w:pPr>
            <w:r>
              <w:rPr>
                <w:rFonts w:hint="eastAsia" w:ascii="宋体" w:hAnsi="宋体"/>
                <w:color w:val="auto"/>
                <w:lang w:val="en-US" w:eastAsia="zh-CN"/>
              </w:rPr>
              <w:t>2.规划中有中彝医药发展的内容。</w:t>
            </w:r>
          </w:p>
          <w:p>
            <w:pPr>
              <w:pStyle w:val="3"/>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Chars="0"/>
              <w:textAlignment w:val="auto"/>
              <w:rPr>
                <w:rFonts w:hint="default" w:ascii="宋体" w:hAnsi="宋体"/>
                <w:color w:val="auto"/>
                <w:lang w:val="en-US" w:eastAsia="zh-CN"/>
              </w:rPr>
            </w:pPr>
            <w:r>
              <w:rPr>
                <w:rFonts w:hint="eastAsia" w:ascii="宋体" w:hAnsi="宋体"/>
                <w:color w:val="auto"/>
                <w:lang w:val="en-US" w:eastAsia="zh-CN"/>
              </w:rPr>
              <w:t>3.提供财政支持的政策文件。</w:t>
            </w:r>
          </w:p>
        </w:tc>
        <w:tc>
          <w:tcPr>
            <w:tcW w:w="1737" w:type="dxa"/>
            <w:noWrap w:val="0"/>
            <w:vAlign w:val="center"/>
          </w:tcPr>
          <w:p>
            <w:pPr>
              <w:pStyle w:val="3"/>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Chars="0"/>
              <w:jc w:val="center"/>
              <w:textAlignment w:val="auto"/>
              <w:rPr>
                <w:rFonts w:hint="eastAsia" w:ascii="宋体" w:hAnsi="宋体"/>
                <w:color w:val="auto"/>
                <w:lang w:val="en-US" w:eastAsia="zh-CN"/>
              </w:rPr>
            </w:pPr>
            <w:r>
              <w:rPr>
                <w:rFonts w:hint="eastAsia" w:ascii="宋体" w:hAnsi="宋体"/>
                <w:color w:val="auto"/>
                <w:lang w:val="en-US" w:eastAsia="zh-CN"/>
              </w:rPr>
              <w:t xml:space="preserve"> 县发展改革局、</w:t>
            </w:r>
          </w:p>
          <w:p>
            <w:pPr>
              <w:pStyle w:val="3"/>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Chars="0"/>
              <w:jc w:val="center"/>
              <w:textAlignment w:val="auto"/>
              <w:rPr>
                <w:rFonts w:hint="eastAsia" w:ascii="宋体" w:hAnsi="宋体"/>
                <w:color w:val="auto"/>
                <w:lang w:val="en-US" w:eastAsia="zh-CN"/>
              </w:rPr>
            </w:pPr>
            <w:r>
              <w:rPr>
                <w:rFonts w:hint="eastAsia" w:ascii="宋体" w:hAnsi="宋体"/>
                <w:color w:val="auto"/>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1.1.3查阅</w:t>
            </w:r>
            <w:r>
              <w:rPr>
                <w:rFonts w:hint="eastAsia" w:ascii="宋体" w:hAnsi="宋体" w:eastAsia="宋体" w:cs="宋体"/>
                <w:b w:val="0"/>
                <w:bCs w:val="0"/>
                <w:color w:val="auto"/>
                <w:sz w:val="21"/>
                <w:szCs w:val="21"/>
                <w:lang w:val="en-US" w:eastAsia="zh-CN"/>
              </w:rPr>
              <w:t>县委、</w:t>
            </w:r>
            <w:r>
              <w:rPr>
                <w:rFonts w:hint="eastAsia" w:ascii="宋体" w:hAnsi="宋体" w:eastAsia="宋体" w:cs="宋体"/>
                <w:b w:val="0"/>
                <w:bCs w:val="0"/>
                <w:color w:val="auto"/>
                <w:sz w:val="21"/>
                <w:szCs w:val="21"/>
              </w:rPr>
              <w:t>县政府</w:t>
            </w:r>
            <w:r>
              <w:rPr>
                <w:rFonts w:hint="eastAsia" w:ascii="宋体" w:hAnsi="宋体" w:eastAsia="宋体" w:cs="宋体"/>
                <w:b w:val="0"/>
                <w:bCs w:val="0"/>
                <w:color w:val="auto"/>
                <w:sz w:val="21"/>
                <w:szCs w:val="21"/>
                <w:lang w:val="en-US" w:eastAsia="zh-CN"/>
              </w:rPr>
              <w:t>研究部署、落实中医药工作</w:t>
            </w:r>
            <w:r>
              <w:rPr>
                <w:rFonts w:hint="eastAsia" w:ascii="宋体" w:hAnsi="宋体" w:eastAsia="宋体" w:cs="宋体"/>
                <w:b w:val="0"/>
                <w:bCs w:val="0"/>
                <w:color w:val="auto"/>
                <w:kern w:val="0"/>
                <w:sz w:val="21"/>
                <w:szCs w:val="21"/>
              </w:rPr>
              <w:t>相关</w:t>
            </w:r>
            <w:r>
              <w:rPr>
                <w:rFonts w:hint="eastAsia" w:ascii="宋体" w:hAnsi="宋体" w:eastAsia="宋体" w:cs="宋体"/>
                <w:b w:val="0"/>
                <w:bCs w:val="0"/>
                <w:color w:val="auto"/>
                <w:kern w:val="0"/>
                <w:sz w:val="21"/>
                <w:szCs w:val="21"/>
                <w:lang w:val="en-US" w:eastAsia="zh-CN"/>
              </w:rPr>
              <w:t>文件、会议</w:t>
            </w:r>
            <w:r>
              <w:rPr>
                <w:rFonts w:hint="eastAsia" w:ascii="宋体" w:hAnsi="宋体" w:eastAsia="宋体" w:cs="宋体"/>
                <w:b w:val="0"/>
                <w:bCs w:val="0"/>
                <w:color w:val="auto"/>
                <w:kern w:val="0"/>
                <w:sz w:val="21"/>
                <w:szCs w:val="21"/>
              </w:rPr>
              <w:t>记录</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纪要</w:t>
            </w:r>
            <w:r>
              <w:rPr>
                <w:rFonts w:hint="eastAsia" w:ascii="宋体" w:hAnsi="宋体" w:eastAsia="宋体" w:cs="宋体"/>
                <w:b w:val="0"/>
                <w:bCs w:val="0"/>
                <w:color w:val="auto"/>
                <w:sz w:val="21"/>
                <w:szCs w:val="21"/>
                <w:lang w:val="en-US" w:eastAsia="zh-CN"/>
              </w:rPr>
              <w:t>等。</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w:t>
            </w:r>
            <w:r>
              <w:rPr>
                <w:rFonts w:hint="eastAsia" w:ascii="宋体" w:hAnsi="宋体" w:eastAsia="宋体" w:cs="宋体"/>
                <w:b w:val="0"/>
                <w:bCs w:val="0"/>
                <w:color w:val="auto"/>
                <w:sz w:val="21"/>
                <w:szCs w:val="21"/>
                <w:highlight w:val="none"/>
                <w:lang w:val="en-US" w:eastAsia="zh-CN"/>
              </w:rPr>
              <w:t>关会议记录、纪要，扣10分；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bCs w:val="0"/>
                <w:color w:val="auto"/>
                <w:lang w:val="en-US"/>
              </w:rPr>
            </w:pPr>
            <w:r>
              <w:rPr>
                <w:rFonts w:hint="eastAsia" w:ascii="宋体" w:hAnsi="宋体" w:eastAsia="宋体" w:cs="宋体"/>
                <w:b w:val="0"/>
                <w:bCs w:val="0"/>
                <w:color w:val="auto"/>
                <w:sz w:val="21"/>
                <w:szCs w:val="21"/>
                <w:lang w:val="en-US" w:eastAsia="zh-CN"/>
              </w:rPr>
              <w:t>未查阅到落实中医药工作相关文件等，扣10分。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1.1.3提供县市委、</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政府</w:t>
            </w:r>
            <w:r>
              <w:rPr>
                <w:rFonts w:hint="eastAsia" w:ascii="宋体" w:hAnsi="宋体"/>
                <w:color w:val="auto"/>
                <w:lang w:val="en-US" w:eastAsia="zh-CN"/>
              </w:rPr>
              <w:t>研究部署、落实中医药工作</w:t>
            </w:r>
            <w:r>
              <w:rPr>
                <w:rFonts w:hint="eastAsia" w:ascii="宋体" w:hAnsi="宋体"/>
                <w:color w:val="auto"/>
              </w:rPr>
              <w:t>相关</w:t>
            </w:r>
            <w:r>
              <w:rPr>
                <w:rFonts w:hint="eastAsia" w:ascii="宋体" w:hAnsi="宋体"/>
                <w:color w:val="auto"/>
                <w:lang w:val="en-US" w:eastAsia="zh-CN"/>
              </w:rPr>
              <w:t>会议</w:t>
            </w:r>
            <w:r>
              <w:rPr>
                <w:rFonts w:hint="eastAsia" w:ascii="宋体" w:hAnsi="宋体"/>
                <w:color w:val="auto"/>
              </w:rPr>
              <w:t>记录</w:t>
            </w:r>
            <w:r>
              <w:rPr>
                <w:rFonts w:hint="eastAsia" w:ascii="宋体" w:hAnsi="宋体"/>
                <w:color w:val="auto"/>
                <w:lang w:eastAsia="zh-CN"/>
              </w:rPr>
              <w:t>、</w:t>
            </w:r>
            <w:r>
              <w:rPr>
                <w:rFonts w:hint="eastAsia" w:ascii="宋体" w:hAnsi="宋体"/>
                <w:color w:val="auto"/>
                <w:lang w:val="en-US" w:eastAsia="zh-CN"/>
              </w:rPr>
              <w:t>纪要等。</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val="en-US" w:eastAsia="zh-CN"/>
              </w:rPr>
            </w:pPr>
            <w:r>
              <w:rPr>
                <w:rFonts w:hint="eastAsia" w:ascii="宋体" w:hAnsi="宋体"/>
                <w:color w:val="auto"/>
                <w:lang w:val="en-US" w:eastAsia="zh-CN"/>
              </w:rPr>
              <w:t>2.提供县市委、</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政府</w:t>
            </w:r>
            <w:r>
              <w:rPr>
                <w:rFonts w:hint="eastAsia" w:ascii="宋体" w:hAnsi="宋体"/>
                <w:color w:val="auto"/>
                <w:lang w:eastAsia="zh-CN"/>
              </w:rPr>
              <w:t>关于传承创新发展中彝医药的实施意见、中彝医药特色发展措施、“十四五”基层中彝医药发展规划、意见或行动方案等文件。</w:t>
            </w:r>
          </w:p>
        </w:tc>
        <w:tc>
          <w:tcPr>
            <w:tcW w:w="1737" w:type="dxa"/>
            <w:noWrap w:val="0"/>
            <w:vAlign w:val="center"/>
          </w:tcPr>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县委办、县政府办、县卫生健康局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1.2建立县级中医药工作联席会议机制，定期召开会议，研究协调解决本县中医药发展的相关事宜，统筹推进本县中医药事业发展。（</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rPr>
              <w:t>1.2.1查阅县级中医药工作联席</w:t>
            </w:r>
            <w:r>
              <w:rPr>
                <w:rFonts w:hint="eastAsia" w:ascii="宋体" w:hAnsi="宋体" w:eastAsia="宋体" w:cs="宋体"/>
                <w:b w:val="0"/>
                <w:bCs w:val="0"/>
                <w:color w:val="auto"/>
                <w:kern w:val="0"/>
                <w:sz w:val="21"/>
                <w:szCs w:val="21"/>
                <w:lang w:val="en-US" w:eastAsia="zh-CN"/>
              </w:rPr>
              <w:t>会议机制及建设文件。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中医药工作联席会议制度</w:t>
            </w:r>
            <w:r>
              <w:rPr>
                <w:rFonts w:hint="eastAsia" w:ascii="宋体" w:hAnsi="宋体" w:eastAsia="宋体" w:cs="宋体"/>
                <w:b w:val="0"/>
                <w:bCs w:val="0"/>
                <w:color w:val="auto"/>
                <w:sz w:val="21"/>
                <w:szCs w:val="21"/>
                <w:lang w:val="en-US" w:eastAsia="zh-CN"/>
              </w:rPr>
              <w:t>文件</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不得分。</w:t>
            </w:r>
          </w:p>
        </w:tc>
        <w:tc>
          <w:tcPr>
            <w:tcW w:w="725"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20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default" w:ascii="宋体" w:hAnsi="宋体" w:eastAsia="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1.2.1提供县市中彝医药工作联席会议制度文件、中彝医药发展工作领导小组文件。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1.2.2查阅</w:t>
            </w:r>
            <w:r>
              <w:rPr>
                <w:rFonts w:hint="eastAsia" w:ascii="宋体" w:hAnsi="宋体" w:eastAsia="宋体" w:cs="宋体"/>
                <w:b w:val="0"/>
                <w:bCs w:val="0"/>
                <w:color w:val="auto"/>
                <w:kern w:val="0"/>
                <w:sz w:val="21"/>
                <w:szCs w:val="21"/>
                <w:lang w:val="en-US" w:eastAsia="zh-CN"/>
              </w:rPr>
              <w:t>研究</w:t>
            </w:r>
            <w:r>
              <w:rPr>
                <w:rFonts w:hint="eastAsia" w:ascii="宋体" w:hAnsi="宋体" w:eastAsia="宋体" w:cs="宋体"/>
                <w:b w:val="0"/>
                <w:bCs w:val="0"/>
                <w:color w:val="auto"/>
                <w:kern w:val="0"/>
                <w:sz w:val="21"/>
                <w:szCs w:val="21"/>
              </w:rPr>
              <w:t>协调</w:t>
            </w:r>
            <w:r>
              <w:rPr>
                <w:rFonts w:hint="eastAsia" w:ascii="宋体" w:hAnsi="宋体" w:eastAsia="宋体" w:cs="宋体"/>
                <w:b w:val="0"/>
                <w:bCs w:val="0"/>
                <w:color w:val="auto"/>
                <w:kern w:val="0"/>
                <w:sz w:val="21"/>
                <w:szCs w:val="21"/>
                <w:lang w:val="en-US" w:eastAsia="zh-CN"/>
              </w:rPr>
              <w:t>解决中医药工作的</w:t>
            </w:r>
            <w:r>
              <w:rPr>
                <w:rFonts w:hint="eastAsia" w:ascii="宋体" w:hAnsi="宋体" w:eastAsia="宋体" w:cs="宋体"/>
                <w:b w:val="0"/>
                <w:bCs w:val="0"/>
                <w:color w:val="auto"/>
                <w:kern w:val="0"/>
                <w:sz w:val="21"/>
                <w:szCs w:val="21"/>
              </w:rPr>
              <w:t>相关工作</w:t>
            </w:r>
            <w:r>
              <w:rPr>
                <w:rFonts w:hint="eastAsia" w:ascii="宋体" w:hAnsi="宋体" w:eastAsia="宋体" w:cs="宋体"/>
                <w:b w:val="0"/>
                <w:bCs w:val="0"/>
                <w:color w:val="auto"/>
                <w:kern w:val="0"/>
                <w:sz w:val="21"/>
                <w:szCs w:val="21"/>
                <w:lang w:val="en-US" w:eastAsia="zh-CN"/>
              </w:rPr>
              <w:t>会议</w:t>
            </w:r>
            <w:r>
              <w:rPr>
                <w:rFonts w:hint="eastAsia" w:ascii="宋体" w:hAnsi="宋体" w:eastAsia="宋体" w:cs="宋体"/>
                <w:b w:val="0"/>
                <w:bCs w:val="0"/>
                <w:color w:val="auto"/>
                <w:kern w:val="0"/>
                <w:sz w:val="21"/>
                <w:szCs w:val="21"/>
              </w:rPr>
              <w:t>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lang w:val="en-US" w:eastAsia="zh-CN"/>
              </w:rPr>
              <w:t>未查阅到相关工作会议记录，扣10分。</w:t>
            </w:r>
          </w:p>
        </w:tc>
        <w:tc>
          <w:tcPr>
            <w:tcW w:w="725"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kern w:val="0"/>
                <w:sz w:val="21"/>
                <w:szCs w:val="21"/>
                <w:lang w:val="en-US" w:eastAsia="zh-CN"/>
              </w:rPr>
            </w:pP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default" w:ascii="宋体" w:hAnsi="宋体" w:eastAsia="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1.2.2提供中彝医药工作联席会议制度召开</w:t>
            </w:r>
            <w:r>
              <w:rPr>
                <w:rFonts w:hint="eastAsia" w:ascii="宋体" w:hAnsi="宋体" w:eastAsia="宋体" w:cs="宋体"/>
                <w:b w:val="0"/>
                <w:bCs w:val="0"/>
                <w:color w:val="auto"/>
                <w:kern w:val="0"/>
                <w:sz w:val="21"/>
                <w:szCs w:val="21"/>
                <w:lang w:val="en-US" w:eastAsia="zh-CN"/>
              </w:rPr>
              <w:t>会议</w:t>
            </w:r>
            <w:r>
              <w:rPr>
                <w:rFonts w:hint="eastAsia" w:ascii="宋体" w:hAnsi="宋体" w:eastAsia="宋体" w:cs="宋体"/>
                <w:b w:val="0"/>
                <w:bCs w:val="0"/>
                <w:color w:val="auto"/>
                <w:kern w:val="0"/>
                <w:sz w:val="21"/>
                <w:szCs w:val="21"/>
              </w:rPr>
              <w:t>记录</w:t>
            </w:r>
            <w:r>
              <w:rPr>
                <w:rFonts w:hint="eastAsia" w:ascii="宋体" w:hAnsi="宋体" w:cs="宋体"/>
                <w:b w:val="0"/>
                <w:bCs w:val="0"/>
                <w:color w:val="auto"/>
                <w:kern w:val="0"/>
                <w:sz w:val="21"/>
                <w:szCs w:val="21"/>
                <w:lang w:eastAsia="zh-CN"/>
              </w:rPr>
              <w:t>每年至少</w:t>
            </w:r>
            <w:r>
              <w:rPr>
                <w:rFonts w:hint="eastAsia" w:ascii="宋体" w:hAnsi="宋体" w:cs="宋体"/>
                <w:b w:val="0"/>
                <w:bCs w:val="0"/>
                <w:color w:val="auto"/>
                <w:kern w:val="0"/>
                <w:sz w:val="21"/>
                <w:szCs w:val="21"/>
                <w:lang w:val="en-US" w:eastAsia="zh-CN"/>
              </w:rPr>
              <w:t>2次。时间要求2021、2022年度。</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1.3完善创建基层中医药工作示范县的创建方案，要组织健全，成员单位分工明确、职责落实。基层中医药工作年度有计划、有部署、有检查、有考核、有总结。（20分）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1.3.1查阅创建全国基层中医药工作示范县工作实施方案。</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kern w:val="0"/>
                <w:sz w:val="21"/>
                <w:szCs w:val="21"/>
              </w:rPr>
              <w:t>组织健全是指要成立创建工作领导小组，县政府领导任组长，相关部门为成员单</w:t>
            </w:r>
            <w:r>
              <w:rPr>
                <w:rFonts w:hint="eastAsia" w:ascii="宋体" w:hAnsi="宋体" w:eastAsia="宋体" w:cs="宋体"/>
                <w:b w:val="0"/>
                <w:bCs w:val="0"/>
                <w:color w:val="auto"/>
                <w:kern w:val="0"/>
                <w:sz w:val="21"/>
                <w:szCs w:val="21"/>
                <w:lang w:val="en-US" w:eastAsia="zh-CN"/>
              </w:rPr>
              <w:t>位</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创建工作方案</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有创建方案，</w:t>
            </w:r>
            <w:r>
              <w:rPr>
                <w:rFonts w:hint="eastAsia" w:ascii="宋体" w:hAnsi="宋体" w:eastAsia="宋体" w:cs="宋体"/>
                <w:b w:val="0"/>
                <w:bCs w:val="0"/>
                <w:color w:val="auto"/>
                <w:sz w:val="21"/>
                <w:szCs w:val="21"/>
              </w:rPr>
              <w:t>组织</w:t>
            </w:r>
            <w:r>
              <w:rPr>
                <w:rFonts w:hint="eastAsia" w:ascii="宋体" w:hAnsi="宋体" w:eastAsia="宋体" w:cs="宋体"/>
                <w:b w:val="0"/>
                <w:bCs w:val="0"/>
                <w:color w:val="auto"/>
                <w:sz w:val="21"/>
                <w:szCs w:val="21"/>
                <w:lang w:val="en-US" w:eastAsia="zh-CN"/>
              </w:rPr>
              <w:t>不健全，扣2分；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有创建方案，成员单位</w:t>
            </w:r>
            <w:r>
              <w:rPr>
                <w:rFonts w:hint="eastAsia" w:ascii="宋体" w:hAnsi="宋体" w:eastAsia="宋体" w:cs="宋体"/>
                <w:b w:val="0"/>
                <w:bCs w:val="0"/>
                <w:color w:val="auto"/>
                <w:sz w:val="21"/>
                <w:szCs w:val="21"/>
              </w:rPr>
              <w:t>分工</w:t>
            </w:r>
            <w:r>
              <w:rPr>
                <w:rFonts w:hint="eastAsia" w:ascii="宋体" w:hAnsi="宋体" w:eastAsia="宋体" w:cs="宋体"/>
                <w:b w:val="0"/>
                <w:bCs w:val="0"/>
                <w:color w:val="auto"/>
                <w:sz w:val="21"/>
                <w:szCs w:val="21"/>
                <w:lang w:val="en-US" w:eastAsia="zh-CN"/>
              </w:rPr>
              <w:t>、职责</w:t>
            </w:r>
            <w:r>
              <w:rPr>
                <w:rFonts w:hint="eastAsia" w:ascii="宋体" w:hAnsi="宋体" w:eastAsia="宋体" w:cs="宋体"/>
                <w:b w:val="0"/>
                <w:bCs w:val="0"/>
                <w:color w:val="auto"/>
                <w:sz w:val="21"/>
                <w:szCs w:val="21"/>
              </w:rPr>
              <w:t>不明确</w:t>
            </w:r>
            <w:r>
              <w:rPr>
                <w:rFonts w:hint="eastAsia" w:ascii="宋体" w:hAnsi="宋体" w:eastAsia="宋体" w:cs="宋体"/>
                <w:b w:val="0"/>
                <w:bCs w:val="0"/>
                <w:color w:val="auto"/>
                <w:sz w:val="21"/>
                <w:szCs w:val="21"/>
                <w:lang w:val="en-US" w:eastAsia="zh-CN"/>
              </w:rPr>
              <w:t>，扣2分。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rPr>
            </w:pPr>
            <w:r>
              <w:rPr>
                <w:rFonts w:hint="eastAsia" w:ascii="宋体" w:hAnsi="宋体"/>
                <w:color w:val="auto"/>
                <w:lang w:val="en-US" w:eastAsia="zh-CN"/>
              </w:rPr>
              <w:t>1.—1.3.1提供2022—2024年县市政府</w:t>
            </w:r>
            <w:r>
              <w:rPr>
                <w:rFonts w:hint="eastAsia" w:ascii="宋体" w:hAnsi="宋体"/>
                <w:color w:val="auto"/>
              </w:rPr>
              <w:t>创建全国基层中医药工作示范县</w:t>
            </w:r>
            <w:r>
              <w:rPr>
                <w:rFonts w:hint="eastAsia" w:ascii="宋体" w:hAnsi="宋体"/>
                <w:color w:val="auto"/>
                <w:lang w:eastAsia="zh-CN"/>
              </w:rPr>
              <w:t>市</w:t>
            </w:r>
            <w:r>
              <w:rPr>
                <w:rFonts w:hint="eastAsia" w:ascii="宋体" w:hAnsi="宋体"/>
                <w:color w:val="auto"/>
              </w:rPr>
              <w:t>工作实施方案。</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2.—1.3.1提供2022—2024年县市政府</w:t>
            </w:r>
            <w:r>
              <w:rPr>
                <w:rFonts w:hint="eastAsia" w:ascii="宋体" w:hAnsi="宋体"/>
                <w:color w:val="auto"/>
              </w:rPr>
              <w:t>创建全国基层中医药工作示范县</w:t>
            </w:r>
            <w:r>
              <w:rPr>
                <w:rFonts w:hint="eastAsia" w:ascii="宋体" w:hAnsi="宋体"/>
                <w:color w:val="auto"/>
                <w:lang w:eastAsia="zh-CN"/>
              </w:rPr>
              <w:t>市</w:t>
            </w:r>
            <w:r>
              <w:rPr>
                <w:rFonts w:hint="eastAsia" w:ascii="宋体" w:hAnsi="宋体"/>
                <w:color w:val="auto"/>
              </w:rPr>
              <w:t>工作县</w:t>
            </w:r>
            <w:r>
              <w:rPr>
                <w:rFonts w:hint="eastAsia" w:ascii="宋体" w:hAnsi="宋体"/>
                <w:color w:val="auto"/>
                <w:lang w:eastAsia="zh-CN"/>
              </w:rPr>
              <w:t>市</w:t>
            </w:r>
            <w:r>
              <w:rPr>
                <w:rFonts w:hint="eastAsia" w:ascii="宋体" w:hAnsi="宋体"/>
                <w:color w:val="auto"/>
              </w:rPr>
              <w:t>政府领导任组长，相关部门为成员单</w:t>
            </w:r>
            <w:r>
              <w:rPr>
                <w:rFonts w:hint="eastAsia" w:ascii="宋体" w:hAnsi="宋体"/>
                <w:color w:val="auto"/>
                <w:lang w:val="en-US" w:eastAsia="zh-CN"/>
              </w:rPr>
              <w:t>位的</w:t>
            </w:r>
            <w:r>
              <w:rPr>
                <w:rFonts w:hint="eastAsia" w:ascii="宋体" w:hAnsi="宋体"/>
                <w:color w:val="auto"/>
                <w:lang w:eastAsia="zh-CN"/>
              </w:rPr>
              <w:t>领导小组。</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olor w:val="auto"/>
                <w:lang w:val="en-US" w:eastAsia="zh-CN"/>
              </w:rPr>
            </w:pPr>
            <w:r>
              <w:rPr>
                <w:rFonts w:hint="eastAsia" w:ascii="宋体" w:hAnsi="宋体"/>
                <w:color w:val="auto"/>
                <w:lang w:val="en-US" w:eastAsia="zh-CN"/>
              </w:rPr>
              <w:t>3.—1.3.1领导小组文件中</w:t>
            </w:r>
            <w:r>
              <w:rPr>
                <w:rFonts w:hint="eastAsia" w:ascii="宋体" w:hAnsi="宋体" w:eastAsia="宋体" w:cs="宋体"/>
                <w:b w:val="0"/>
                <w:bCs w:val="0"/>
                <w:color w:val="auto"/>
                <w:sz w:val="21"/>
                <w:szCs w:val="21"/>
                <w:lang w:val="en-US" w:eastAsia="zh-CN"/>
              </w:rPr>
              <w:t>成员单位</w:t>
            </w:r>
            <w:r>
              <w:rPr>
                <w:rFonts w:hint="eastAsia" w:ascii="宋体" w:hAnsi="宋体" w:eastAsia="宋体" w:cs="宋体"/>
                <w:b w:val="0"/>
                <w:bCs w:val="0"/>
                <w:color w:val="auto"/>
                <w:sz w:val="21"/>
                <w:szCs w:val="21"/>
              </w:rPr>
              <w:t>分工</w:t>
            </w:r>
            <w:r>
              <w:rPr>
                <w:rFonts w:hint="eastAsia" w:ascii="宋体" w:hAnsi="宋体" w:eastAsia="宋体" w:cs="宋体"/>
                <w:b w:val="0"/>
                <w:bCs w:val="0"/>
                <w:color w:val="auto"/>
                <w:sz w:val="21"/>
                <w:szCs w:val="21"/>
                <w:lang w:val="en-US" w:eastAsia="zh-CN"/>
              </w:rPr>
              <w:t>、职责</w:t>
            </w:r>
            <w:r>
              <w:rPr>
                <w:rFonts w:hint="eastAsia" w:ascii="宋体" w:hAnsi="宋体" w:cs="宋体"/>
                <w:b w:val="0"/>
                <w:bCs w:val="0"/>
                <w:color w:val="auto"/>
                <w:sz w:val="21"/>
                <w:szCs w:val="21"/>
                <w:lang w:eastAsia="zh-CN"/>
              </w:rPr>
              <w:t>要</w:t>
            </w:r>
            <w:r>
              <w:rPr>
                <w:rFonts w:hint="eastAsia" w:ascii="宋体" w:hAnsi="宋体" w:eastAsia="宋体" w:cs="宋体"/>
                <w:b w:val="0"/>
                <w:bCs w:val="0"/>
                <w:color w:val="auto"/>
                <w:sz w:val="21"/>
                <w:szCs w:val="21"/>
              </w:rPr>
              <w:t>明确</w:t>
            </w:r>
            <w:r>
              <w:rPr>
                <w:rFonts w:hint="eastAsia" w:ascii="宋体" w:hAnsi="宋体" w:cs="宋体"/>
                <w:b w:val="0"/>
                <w:bCs w:val="0"/>
                <w:color w:val="auto"/>
                <w:sz w:val="21"/>
                <w:szCs w:val="21"/>
                <w:lang w:eastAsia="zh-CN"/>
              </w:rPr>
              <w:t>。</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olor w:val="auto"/>
                <w:lang w:val="en-US" w:eastAsia="zh-CN"/>
              </w:rPr>
            </w:pPr>
            <w:r>
              <w:rPr>
                <w:rFonts w:hint="eastAsia" w:ascii="宋体" w:hAnsi="宋体"/>
                <w:color w:val="auto"/>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1.3.2.查阅本县基层中医药工作年度计划、年度总结及部署、检查、考核相关记录。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中医药工作年度计划、年度总结</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缺一项扣5</w:t>
            </w:r>
            <w:r>
              <w:rPr>
                <w:rFonts w:hint="eastAsia" w:ascii="宋体" w:hAnsi="宋体" w:eastAsia="宋体" w:cs="宋体"/>
                <w:b w:val="0"/>
                <w:bCs w:val="0"/>
                <w:color w:val="auto"/>
                <w:sz w:val="21"/>
                <w:szCs w:val="21"/>
              </w:rPr>
              <w:t>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未查阅到部署、</w:t>
            </w:r>
            <w:r>
              <w:rPr>
                <w:rFonts w:hint="eastAsia" w:ascii="宋体" w:hAnsi="宋体" w:eastAsia="宋体" w:cs="宋体"/>
                <w:b w:val="0"/>
                <w:bCs w:val="0"/>
                <w:color w:val="auto"/>
                <w:sz w:val="21"/>
                <w:szCs w:val="21"/>
              </w:rPr>
              <w:t>检查、考核</w:t>
            </w:r>
            <w:r>
              <w:rPr>
                <w:rFonts w:hint="eastAsia" w:ascii="宋体" w:hAnsi="宋体" w:eastAsia="宋体" w:cs="宋体"/>
                <w:b w:val="0"/>
                <w:bCs w:val="0"/>
                <w:color w:val="auto"/>
                <w:sz w:val="21"/>
                <w:szCs w:val="21"/>
                <w:lang w:val="en-US" w:eastAsia="zh-CN"/>
              </w:rPr>
              <w:t>等相关</w:t>
            </w:r>
            <w:r>
              <w:rPr>
                <w:rFonts w:hint="eastAsia" w:ascii="宋体" w:hAnsi="宋体" w:eastAsia="宋体" w:cs="宋体"/>
                <w:b w:val="0"/>
                <w:bCs w:val="0"/>
                <w:color w:val="auto"/>
                <w:sz w:val="21"/>
                <w:szCs w:val="21"/>
              </w:rPr>
              <w:t>记录，缺1项扣</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1.—1.3.2提供2021、2022年</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基层中医药工作年度</w:t>
            </w:r>
            <w:r>
              <w:rPr>
                <w:rFonts w:hint="eastAsia" w:ascii="宋体" w:hAnsi="宋体"/>
                <w:color w:val="auto"/>
                <w:lang w:eastAsia="zh-CN"/>
              </w:rPr>
              <w:t>会议通知。</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2.—1.3.2提供2021、2022年</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基层中医药工作年度计划、年度总结</w:t>
            </w:r>
            <w:r>
              <w:rPr>
                <w:rFonts w:hint="eastAsia" w:ascii="宋体" w:hAnsi="宋体"/>
                <w:color w:val="auto"/>
                <w:lang w:eastAsia="zh-CN"/>
              </w:rPr>
              <w:t>。</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val="en-US" w:eastAsia="zh-CN"/>
              </w:rPr>
            </w:pPr>
            <w:r>
              <w:rPr>
                <w:rFonts w:hint="eastAsia" w:ascii="宋体" w:hAnsi="宋体" w:cs="宋体"/>
                <w:b w:val="0"/>
                <w:bCs w:val="0"/>
                <w:color w:val="auto"/>
                <w:sz w:val="21"/>
                <w:szCs w:val="21"/>
                <w:lang w:val="en-US" w:eastAsia="zh-CN"/>
              </w:rPr>
              <w:t>3.—1.3.2提供</w:t>
            </w:r>
            <w:r>
              <w:rPr>
                <w:rFonts w:hint="eastAsia" w:ascii="宋体" w:hAnsi="宋体"/>
                <w:color w:val="auto"/>
                <w:lang w:val="en-US" w:eastAsia="zh-CN"/>
              </w:rPr>
              <w:t>2021、2022年</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基层中医药工作</w:t>
            </w:r>
            <w:r>
              <w:rPr>
                <w:rFonts w:hint="eastAsia" w:ascii="宋体" w:hAnsi="宋体"/>
                <w:color w:val="auto"/>
                <w:lang w:eastAsia="zh-CN"/>
              </w:rPr>
              <w:t>半年、年终检查考核记录。</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pacing w:val="-6"/>
                <w:sz w:val="21"/>
                <w:szCs w:val="21"/>
              </w:rPr>
            </w:pPr>
            <w:r>
              <w:rPr>
                <w:rFonts w:hint="eastAsia" w:ascii="宋体" w:hAnsi="宋体" w:eastAsia="宋体" w:cs="宋体"/>
                <w:b w:val="0"/>
                <w:bCs w:val="0"/>
                <w:color w:val="auto"/>
                <w:sz w:val="21"/>
                <w:szCs w:val="21"/>
              </w:rPr>
              <w:t>1.4畅通全国基层中医药工作示范县建议和投诉平台，认真核实和解决群众反映的问题。群众对中医药服务满意率≥90%。（20分）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1.4.1.查看</w:t>
            </w:r>
            <w:r>
              <w:rPr>
                <w:rFonts w:hint="eastAsia" w:ascii="宋体" w:hAnsi="宋体" w:eastAsia="宋体" w:cs="宋体"/>
                <w:b w:val="0"/>
                <w:bCs w:val="0"/>
                <w:color w:val="auto"/>
                <w:sz w:val="21"/>
                <w:szCs w:val="21"/>
                <w:highlight w:val="none"/>
                <w:lang w:val="en-US" w:eastAsia="zh-CN"/>
              </w:rPr>
              <w:t>政府网站</w:t>
            </w:r>
            <w:r>
              <w:rPr>
                <w:rFonts w:hint="eastAsia" w:ascii="宋体" w:hAnsi="宋体" w:eastAsia="宋体" w:cs="宋体"/>
                <w:b w:val="0"/>
                <w:bCs w:val="0"/>
                <w:color w:val="auto"/>
                <w:sz w:val="21"/>
                <w:szCs w:val="21"/>
                <w:highlight w:val="none"/>
              </w:rPr>
              <w:t>等是否建立全国基层中医药工作示范县建议和投诉平台</w:t>
            </w:r>
            <w:r>
              <w:rPr>
                <w:rFonts w:hint="eastAsia" w:ascii="宋体" w:hAnsi="宋体" w:eastAsia="宋体" w:cs="宋体"/>
                <w:b w:val="0"/>
                <w:bCs w:val="0"/>
                <w:color w:val="auto"/>
                <w:sz w:val="21"/>
                <w:szCs w:val="21"/>
                <w:highlight w:val="none"/>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或整合到县政府其他平台；</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是否有创建工作相关信息。</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全国基层中医药工作示范县建议和投诉平台</w:t>
            </w:r>
            <w:r>
              <w:rPr>
                <w:rFonts w:hint="eastAsia" w:ascii="宋体" w:hAnsi="宋体" w:eastAsia="宋体" w:cs="宋体"/>
                <w:b w:val="0"/>
                <w:bCs w:val="0"/>
                <w:color w:val="auto"/>
                <w:sz w:val="21"/>
                <w:szCs w:val="21"/>
                <w:lang w:val="en-US" w:eastAsia="zh-CN"/>
              </w:rPr>
              <w:t>或其他相关平台，扣15分；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无创建工作相关信息，扣5分。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对群众反映问题未核实解决的，扣5分。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210" w:firstLineChars="100"/>
              <w:jc w:val="both"/>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15</w:t>
            </w:r>
          </w:p>
        </w:tc>
        <w:tc>
          <w:tcPr>
            <w:tcW w:w="3513" w:type="dxa"/>
            <w:noWrap w:val="0"/>
            <w:vAlign w:val="center"/>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textAlignment w:val="auto"/>
              <w:rPr>
                <w:rFonts w:hint="eastAsia" w:ascii="宋体" w:hAnsi="宋体" w:cs="宋体"/>
                <w:b w:val="0"/>
                <w:bCs w:val="0"/>
                <w:color w:val="auto"/>
                <w:sz w:val="21"/>
                <w:szCs w:val="21"/>
                <w:highlight w:val="none"/>
                <w:lang w:eastAsia="zh-CN"/>
              </w:rPr>
            </w:pPr>
            <w:r>
              <w:rPr>
                <w:rFonts w:hint="eastAsia" w:ascii="宋体" w:hAnsi="宋体" w:cs="宋体"/>
                <w:b w:val="0"/>
                <w:bCs w:val="0"/>
                <w:color w:val="auto"/>
                <w:kern w:val="0"/>
                <w:sz w:val="21"/>
                <w:szCs w:val="21"/>
                <w:lang w:val="en-US" w:eastAsia="zh-CN"/>
              </w:rPr>
              <w:t>1.—1.4.1提供</w:t>
            </w:r>
            <w:r>
              <w:rPr>
                <w:rFonts w:hint="eastAsia" w:ascii="宋体" w:hAnsi="宋体" w:eastAsia="宋体" w:cs="宋体"/>
                <w:b w:val="0"/>
                <w:bCs w:val="0"/>
                <w:color w:val="auto"/>
                <w:sz w:val="21"/>
                <w:szCs w:val="21"/>
                <w:highlight w:val="none"/>
                <w:lang w:val="en-US" w:eastAsia="zh-CN"/>
              </w:rPr>
              <w:t>政府网站</w:t>
            </w:r>
            <w:r>
              <w:rPr>
                <w:rFonts w:hint="eastAsia" w:ascii="宋体" w:hAnsi="宋体" w:cs="宋体"/>
                <w:b w:val="0"/>
                <w:bCs w:val="0"/>
                <w:color w:val="auto"/>
                <w:sz w:val="21"/>
                <w:szCs w:val="21"/>
                <w:highlight w:val="none"/>
                <w:lang w:val="en-US" w:eastAsia="zh-CN"/>
              </w:rPr>
              <w:t>或部门网站</w:t>
            </w:r>
            <w:r>
              <w:rPr>
                <w:rFonts w:hint="eastAsia" w:ascii="宋体" w:hAnsi="宋体" w:eastAsia="宋体" w:cs="宋体"/>
                <w:b w:val="0"/>
                <w:bCs w:val="0"/>
                <w:color w:val="auto"/>
                <w:sz w:val="21"/>
                <w:szCs w:val="21"/>
                <w:highlight w:val="none"/>
              </w:rPr>
              <w:t>等是否建立全国基层中医药工作示范县</w:t>
            </w:r>
            <w:r>
              <w:rPr>
                <w:rFonts w:hint="eastAsia" w:ascii="宋体" w:hAnsi="宋体" w:cs="宋体"/>
                <w:b w:val="0"/>
                <w:bCs w:val="0"/>
                <w:color w:val="auto"/>
                <w:sz w:val="21"/>
                <w:szCs w:val="21"/>
                <w:highlight w:val="none"/>
                <w:lang w:eastAsia="zh-CN"/>
              </w:rPr>
              <w:t>市</w:t>
            </w:r>
            <w:r>
              <w:rPr>
                <w:rFonts w:hint="eastAsia" w:ascii="宋体" w:hAnsi="宋体" w:eastAsia="宋体" w:cs="宋体"/>
                <w:b w:val="0"/>
                <w:bCs w:val="0"/>
                <w:color w:val="auto"/>
                <w:sz w:val="21"/>
                <w:szCs w:val="21"/>
                <w:highlight w:val="none"/>
              </w:rPr>
              <w:t>建议和投诉平台</w:t>
            </w:r>
            <w:r>
              <w:rPr>
                <w:rFonts w:hint="eastAsia" w:ascii="宋体" w:hAnsi="宋体" w:cs="宋体"/>
                <w:b w:val="0"/>
                <w:bCs w:val="0"/>
                <w:color w:val="auto"/>
                <w:sz w:val="21"/>
                <w:szCs w:val="21"/>
                <w:highlight w:val="none"/>
                <w:lang w:eastAsia="zh-CN"/>
              </w:rPr>
              <w:t>资料或网站信息资料。</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textAlignment w:val="auto"/>
              <w:rPr>
                <w:rFonts w:hint="eastAsia" w:ascii="宋体" w:hAnsi="宋体" w:cs="宋体"/>
                <w:b w:val="0"/>
                <w:bCs w:val="0"/>
                <w:color w:val="auto"/>
                <w:sz w:val="21"/>
                <w:szCs w:val="21"/>
                <w:highlight w:val="none"/>
                <w:lang w:eastAsia="zh-CN"/>
              </w:rPr>
            </w:pPr>
            <w:r>
              <w:rPr>
                <w:rFonts w:hint="eastAsia" w:ascii="宋体" w:hAnsi="宋体"/>
                <w:color w:val="auto"/>
                <w:lang w:val="en-US" w:eastAsia="zh-CN"/>
              </w:rPr>
              <w:t>2.—1.4.1提供网站上有</w:t>
            </w:r>
            <w:r>
              <w:rPr>
                <w:rFonts w:hint="eastAsia" w:ascii="宋体" w:hAnsi="宋体" w:eastAsia="宋体" w:cs="宋体"/>
                <w:b w:val="0"/>
                <w:bCs w:val="0"/>
                <w:color w:val="auto"/>
                <w:sz w:val="21"/>
                <w:szCs w:val="21"/>
                <w:lang w:val="en-US" w:eastAsia="zh-CN"/>
              </w:rPr>
              <w:t>创建工作相关信息</w:t>
            </w:r>
            <w:r>
              <w:rPr>
                <w:rFonts w:hint="eastAsia" w:ascii="宋体" w:hAnsi="宋体" w:cs="宋体"/>
                <w:b w:val="0"/>
                <w:bCs w:val="0"/>
                <w:color w:val="auto"/>
                <w:sz w:val="21"/>
                <w:szCs w:val="21"/>
                <w:lang w:val="en-US" w:eastAsia="zh-CN"/>
              </w:rPr>
              <w:t>内容的</w:t>
            </w:r>
            <w:r>
              <w:rPr>
                <w:rFonts w:hint="eastAsia" w:ascii="宋体" w:hAnsi="宋体" w:cs="宋体"/>
                <w:b w:val="0"/>
                <w:bCs w:val="0"/>
                <w:color w:val="auto"/>
                <w:sz w:val="21"/>
                <w:szCs w:val="21"/>
                <w:highlight w:val="none"/>
                <w:lang w:eastAsia="zh-CN"/>
              </w:rPr>
              <w:t>资料或网站信息资料。</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color w:val="auto"/>
                <w:lang w:val="en-US" w:eastAsia="zh-CN"/>
              </w:rPr>
              <w:t>3.—1.4.1提供群众反映问题实时解决的资料。</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0"/>
              <w:jc w:val="left"/>
              <w:textAlignment w:val="auto"/>
              <w:rPr>
                <w:rFonts w:hint="default" w:ascii="宋体" w:hAnsi="宋体" w:eastAsia="宋体" w:cs="宋体"/>
                <w:b w:val="0"/>
                <w:bCs w:val="0"/>
                <w:color w:val="auto"/>
                <w:kern w:val="0"/>
                <w:sz w:val="21"/>
                <w:szCs w:val="21"/>
                <w:lang w:val="en-US" w:eastAsia="zh-CN"/>
              </w:rPr>
            </w:pP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0"/>
              <w:jc w:val="center"/>
              <w:textAlignment w:val="auto"/>
              <w:rPr>
                <w:rFonts w:hint="default" w:ascii="宋体" w:hAnsi="宋体" w:eastAsia="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1.4.2.查阅平台</w:t>
            </w:r>
            <w:r>
              <w:rPr>
                <w:rFonts w:hint="eastAsia" w:ascii="宋体" w:hAnsi="宋体" w:eastAsia="宋体" w:cs="宋体"/>
                <w:b w:val="0"/>
                <w:bCs w:val="0"/>
                <w:color w:val="auto"/>
                <w:sz w:val="21"/>
                <w:szCs w:val="21"/>
                <w:lang w:val="en-US" w:eastAsia="zh-CN"/>
              </w:rPr>
              <w:t>群众对本县</w:t>
            </w:r>
            <w:r>
              <w:rPr>
                <w:rFonts w:hint="eastAsia" w:ascii="宋体" w:hAnsi="宋体" w:eastAsia="宋体" w:cs="宋体"/>
                <w:b w:val="0"/>
                <w:bCs w:val="0"/>
                <w:color w:val="auto"/>
                <w:sz w:val="21"/>
                <w:szCs w:val="21"/>
              </w:rPr>
              <w:t>中医药服务满意率</w:t>
            </w:r>
            <w:r>
              <w:rPr>
                <w:rFonts w:hint="eastAsia" w:ascii="宋体" w:hAnsi="宋体" w:eastAsia="宋体" w:cs="宋体"/>
                <w:b w:val="0"/>
                <w:bCs w:val="0"/>
                <w:color w:val="auto"/>
                <w:sz w:val="21"/>
                <w:szCs w:val="21"/>
                <w:lang w:val="en-US" w:eastAsia="zh-CN"/>
              </w:rPr>
              <w:t>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群众满意率＜90%，每降低1个百分点，扣2分。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210" w:firstLineChars="100"/>
              <w:jc w:val="both"/>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val="en-US" w:eastAsia="zh-CN"/>
              </w:rPr>
              <w:t>5</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0"/>
              <w:jc w:val="left"/>
              <w:textAlignment w:val="auto"/>
              <w:rPr>
                <w:rFonts w:hint="eastAsia" w:ascii="宋体" w:hAnsi="宋体" w:eastAsia="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提供</w:t>
            </w:r>
            <w:r>
              <w:rPr>
                <w:rFonts w:hint="eastAsia" w:ascii="宋体" w:hAnsi="宋体" w:eastAsia="宋体" w:cs="宋体"/>
                <w:b w:val="0"/>
                <w:bCs w:val="0"/>
                <w:color w:val="auto"/>
                <w:sz w:val="21"/>
                <w:szCs w:val="21"/>
              </w:rPr>
              <w:t>平台</w:t>
            </w:r>
            <w:r>
              <w:rPr>
                <w:rFonts w:hint="eastAsia" w:ascii="宋体" w:hAnsi="宋体" w:cs="宋体"/>
                <w:b w:val="0"/>
                <w:bCs w:val="0"/>
                <w:color w:val="auto"/>
                <w:sz w:val="21"/>
                <w:szCs w:val="21"/>
                <w:lang w:eastAsia="zh-CN"/>
              </w:rPr>
              <w:t>上</w:t>
            </w:r>
            <w:r>
              <w:rPr>
                <w:rFonts w:hint="eastAsia" w:ascii="宋体" w:hAnsi="宋体" w:eastAsia="宋体" w:cs="宋体"/>
                <w:b w:val="0"/>
                <w:bCs w:val="0"/>
                <w:color w:val="auto"/>
                <w:sz w:val="21"/>
                <w:szCs w:val="21"/>
                <w:lang w:val="en-US" w:eastAsia="zh-CN"/>
              </w:rPr>
              <w:t>群众对本县</w:t>
            </w:r>
            <w:r>
              <w:rPr>
                <w:rFonts w:hint="eastAsia" w:ascii="宋体" w:hAnsi="宋体" w:cs="宋体"/>
                <w:b w:val="0"/>
                <w:bCs w:val="0"/>
                <w:color w:val="auto"/>
                <w:sz w:val="21"/>
                <w:szCs w:val="21"/>
                <w:lang w:val="en-US" w:eastAsia="zh-CN"/>
              </w:rPr>
              <w:t>市</w:t>
            </w:r>
            <w:r>
              <w:rPr>
                <w:rFonts w:hint="eastAsia" w:ascii="宋体" w:hAnsi="宋体" w:eastAsia="宋体" w:cs="宋体"/>
                <w:b w:val="0"/>
                <w:bCs w:val="0"/>
                <w:color w:val="auto"/>
                <w:sz w:val="21"/>
                <w:szCs w:val="21"/>
              </w:rPr>
              <w:t>中</w:t>
            </w:r>
            <w:r>
              <w:rPr>
                <w:rFonts w:hint="eastAsia" w:ascii="宋体" w:hAnsi="宋体" w:cs="宋体"/>
                <w:b w:val="0"/>
                <w:bCs w:val="0"/>
                <w:color w:val="auto"/>
                <w:sz w:val="21"/>
                <w:szCs w:val="21"/>
                <w:lang w:eastAsia="zh-CN"/>
              </w:rPr>
              <w:t>彝</w:t>
            </w:r>
            <w:r>
              <w:rPr>
                <w:rFonts w:hint="eastAsia" w:ascii="宋体" w:hAnsi="宋体" w:eastAsia="宋体" w:cs="宋体"/>
                <w:b w:val="0"/>
                <w:bCs w:val="0"/>
                <w:color w:val="auto"/>
                <w:sz w:val="21"/>
                <w:szCs w:val="21"/>
              </w:rPr>
              <w:t>医药服务满意率</w:t>
            </w:r>
            <w:r>
              <w:rPr>
                <w:rFonts w:hint="eastAsia" w:ascii="宋体" w:hAnsi="宋体" w:eastAsia="宋体" w:cs="宋体"/>
                <w:b w:val="0"/>
                <w:bCs w:val="0"/>
                <w:color w:val="auto"/>
                <w:sz w:val="21"/>
                <w:szCs w:val="21"/>
                <w:lang w:val="en-US" w:eastAsia="zh-CN"/>
              </w:rPr>
              <w:t>记录</w:t>
            </w:r>
            <w:r>
              <w:rPr>
                <w:rFonts w:hint="eastAsia" w:ascii="宋体" w:hAnsi="宋体" w:cs="宋体"/>
                <w:b w:val="0"/>
                <w:bCs w:val="0"/>
                <w:color w:val="auto"/>
                <w:sz w:val="21"/>
                <w:szCs w:val="21"/>
                <w:lang w:val="en-US" w:eastAsia="zh-CN"/>
              </w:rPr>
              <w:t>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right="-120" w:rightChars="-57" w:firstLine="0"/>
              <w:jc w:val="center"/>
              <w:textAlignment w:val="auto"/>
              <w:rPr>
                <w:rFonts w:hint="eastAsia" w:ascii="宋体" w:hAnsi="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bCs/>
                <w:color w:val="auto"/>
                <w:sz w:val="21"/>
                <w:szCs w:val="21"/>
              </w:rPr>
              <w:t>二、促进发展（3</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0分）</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建立本县中医药工作跨部门协调机制，设置中医药管理职能部门，完善部门联席会议制度，做好中医药发展规划、标准制定、质量管理等工作，将本县基层中医药服务打造成网络健全、设施设备完善、人员配备合理、管理规范、中医药防治康养融合发展的完整体系。主管领导熟悉中医药法律法规及相关政策，组织开展并协调各相关部门落实基层中医药工作。（</w:t>
            </w:r>
            <w:r>
              <w:rPr>
                <w:rFonts w:hint="eastAsia" w:ascii="宋体" w:hAnsi="宋体" w:eastAsia="宋体" w:cs="宋体"/>
                <w:b w:val="0"/>
                <w:bCs w:val="0"/>
                <w:color w:val="auto"/>
                <w:kern w:val="0"/>
                <w:sz w:val="21"/>
                <w:szCs w:val="21"/>
              </w:rPr>
              <w:t>30</w:t>
            </w:r>
            <w:r>
              <w:rPr>
                <w:rFonts w:hint="eastAsia" w:ascii="宋体" w:hAnsi="宋体" w:eastAsia="宋体" w:cs="宋体"/>
                <w:b w:val="0"/>
                <w:bCs w:val="0"/>
                <w:color w:val="auto"/>
                <w:kern w:val="0"/>
                <w:sz w:val="21"/>
                <w:szCs w:val="21"/>
                <w:lang w:val="en-US" w:eastAsia="zh-CN"/>
              </w:rPr>
              <w:t>分</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27分为达标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2.1.1.查阅设置中医药管理职能部门、完善管理体系的相关文件（政府三定方案或编办文件）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未设置中医药管理职能部门，扣12分；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无专职人员管理中医药工作，扣8分。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rPr>
              <w:t>20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2.1.1提供县市设置中医药管理职能部门、完善管理体系的相关文件（政府三定方案或编办文件）。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color w:val="auto"/>
                <w:lang w:val="en-US" w:eastAsia="zh-CN"/>
              </w:rPr>
              <w:t>2.</w:t>
            </w:r>
            <w:r>
              <w:rPr>
                <w:rFonts w:hint="eastAsia" w:ascii="宋体" w:hAnsi="宋体"/>
                <w:color w:val="auto"/>
              </w:rPr>
              <w:t>★</w:t>
            </w:r>
            <w:r>
              <w:rPr>
                <w:rFonts w:hint="eastAsia" w:ascii="宋体" w:hAnsi="宋体"/>
                <w:color w:val="auto"/>
                <w:lang w:val="en-US" w:eastAsia="zh-CN"/>
              </w:rPr>
              <w:t>2.1.1提供县市卫生健康局领导分工及科室人员安排的文件。</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2.1.</w:t>
            </w:r>
            <w:r>
              <w:rPr>
                <w:rFonts w:hint="eastAsia" w:ascii="宋体" w:hAnsi="宋体" w:eastAsia="宋体" w:cs="宋体"/>
                <w:b w:val="0"/>
                <w:bCs w:val="0"/>
                <w:color w:val="auto"/>
                <w:kern w:val="0"/>
                <w:sz w:val="21"/>
                <w:szCs w:val="21"/>
                <w:lang w:val="en-US" w:eastAsia="zh-CN"/>
              </w:rPr>
              <w:t>2</w:t>
            </w:r>
            <w:r>
              <w:rPr>
                <w:rFonts w:hint="eastAsia" w:ascii="宋体" w:hAnsi="宋体" w:eastAsia="宋体" w:cs="宋体"/>
                <w:b w:val="0"/>
                <w:bCs w:val="0"/>
                <w:color w:val="auto"/>
                <w:kern w:val="0"/>
                <w:sz w:val="21"/>
                <w:szCs w:val="21"/>
              </w:rPr>
              <w:t>.访谈县政府</w:t>
            </w:r>
            <w:r>
              <w:rPr>
                <w:rFonts w:hint="eastAsia" w:ascii="宋体" w:hAnsi="宋体" w:eastAsia="宋体" w:cs="宋体"/>
                <w:b w:val="0"/>
                <w:bCs w:val="0"/>
                <w:color w:val="auto"/>
                <w:kern w:val="0"/>
                <w:sz w:val="21"/>
                <w:szCs w:val="21"/>
                <w:lang w:val="en-US" w:eastAsia="zh-CN"/>
              </w:rPr>
              <w:t>主</w:t>
            </w:r>
            <w:r>
              <w:rPr>
                <w:rFonts w:hint="eastAsia" w:ascii="宋体" w:hAnsi="宋体" w:eastAsia="宋体" w:cs="宋体"/>
                <w:b w:val="0"/>
                <w:bCs w:val="0"/>
                <w:color w:val="auto"/>
                <w:kern w:val="0"/>
                <w:sz w:val="21"/>
                <w:szCs w:val="21"/>
              </w:rPr>
              <w:t>管中医药工作的领导</w:t>
            </w:r>
            <w:r>
              <w:rPr>
                <w:rFonts w:hint="eastAsia" w:ascii="宋体" w:hAnsi="宋体" w:eastAsia="宋体" w:cs="宋体"/>
                <w:b w:val="0"/>
                <w:bCs w:val="0"/>
                <w:color w:val="auto"/>
                <w:kern w:val="0"/>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县政府领导</w:t>
            </w:r>
            <w:r>
              <w:rPr>
                <w:rFonts w:hint="eastAsia" w:ascii="宋体" w:hAnsi="宋体" w:eastAsia="宋体" w:cs="宋体"/>
                <w:b w:val="0"/>
                <w:bCs w:val="0"/>
                <w:color w:val="auto"/>
                <w:kern w:val="0"/>
                <w:sz w:val="21"/>
                <w:szCs w:val="21"/>
                <w:lang w:val="en-US" w:eastAsia="zh-CN"/>
              </w:rPr>
              <w:t>不</w:t>
            </w:r>
            <w:r>
              <w:rPr>
                <w:rFonts w:hint="eastAsia" w:ascii="宋体" w:hAnsi="宋体" w:eastAsia="宋体" w:cs="宋体"/>
                <w:b w:val="0"/>
                <w:bCs w:val="0"/>
                <w:color w:val="auto"/>
                <w:kern w:val="0"/>
                <w:sz w:val="21"/>
                <w:szCs w:val="21"/>
              </w:rPr>
              <w:t>熟悉中医药</w:t>
            </w:r>
            <w:r>
              <w:rPr>
                <w:rFonts w:hint="eastAsia" w:ascii="宋体" w:hAnsi="宋体" w:eastAsia="宋体" w:cs="宋体"/>
                <w:b w:val="0"/>
                <w:bCs w:val="0"/>
                <w:color w:val="auto"/>
                <w:kern w:val="0"/>
                <w:sz w:val="21"/>
                <w:szCs w:val="21"/>
                <w:lang w:val="en-US" w:eastAsia="zh-CN"/>
              </w:rPr>
              <w:t>法律法规及相关</w:t>
            </w:r>
            <w:r>
              <w:rPr>
                <w:rFonts w:hint="eastAsia" w:ascii="宋体" w:hAnsi="宋体" w:eastAsia="宋体" w:cs="宋体"/>
                <w:b w:val="0"/>
                <w:bCs w:val="0"/>
                <w:color w:val="auto"/>
                <w:kern w:val="0"/>
                <w:sz w:val="21"/>
                <w:szCs w:val="21"/>
              </w:rPr>
              <w:t>政策，</w:t>
            </w:r>
            <w:r>
              <w:rPr>
                <w:rFonts w:hint="eastAsia" w:ascii="宋体" w:hAnsi="宋体" w:eastAsia="宋体" w:cs="宋体"/>
                <w:b w:val="0"/>
                <w:bCs w:val="0"/>
                <w:color w:val="auto"/>
                <w:kern w:val="0"/>
                <w:sz w:val="21"/>
                <w:szCs w:val="21"/>
                <w:lang w:val="en-US" w:eastAsia="zh-CN"/>
              </w:rPr>
              <w:t>扣5分；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对本县中医药工作发展思路</w:t>
            </w:r>
            <w:r>
              <w:rPr>
                <w:rFonts w:hint="eastAsia" w:ascii="宋体" w:hAnsi="宋体" w:eastAsia="宋体" w:cs="宋体"/>
                <w:b w:val="0"/>
                <w:bCs w:val="0"/>
                <w:color w:val="auto"/>
                <w:kern w:val="0"/>
                <w:sz w:val="21"/>
                <w:szCs w:val="21"/>
                <w:lang w:val="en-US" w:eastAsia="zh-CN"/>
              </w:rPr>
              <w:t>不</w:t>
            </w:r>
            <w:r>
              <w:rPr>
                <w:rFonts w:hint="eastAsia" w:ascii="宋体" w:hAnsi="宋体" w:eastAsia="宋体" w:cs="宋体"/>
                <w:b w:val="0"/>
                <w:bCs w:val="0"/>
                <w:color w:val="auto"/>
                <w:kern w:val="0"/>
                <w:sz w:val="21"/>
                <w:szCs w:val="21"/>
              </w:rPr>
              <w:t>清晰</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访谈政府领导及卫生健康局领导。</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2.2制定支持引进和培养本县中医药中、高端人才的政策。执行放宽长期服务基层的中医医师职称晋升条件的有关政策。建立本县高年资中医师带徒制度，与职称评审、评优评先等挂钩。完善公立中医医疗机构和公立基层医疗卫生机构薪酬制度。（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2.2.1.查阅相关</w:t>
            </w:r>
            <w:r>
              <w:rPr>
                <w:rFonts w:hint="eastAsia" w:ascii="宋体" w:hAnsi="宋体" w:eastAsia="宋体" w:cs="宋体"/>
                <w:b w:val="0"/>
                <w:bCs w:val="0"/>
                <w:color w:val="auto"/>
                <w:sz w:val="21"/>
                <w:szCs w:val="21"/>
                <w:lang w:val="en-US" w:eastAsia="zh-CN"/>
              </w:rPr>
              <w:t>政策文件</w:t>
            </w:r>
            <w:r>
              <w:rPr>
                <w:rFonts w:hint="eastAsia" w:ascii="宋体" w:hAnsi="宋体" w:eastAsia="宋体" w:cs="宋体"/>
                <w:b w:val="0"/>
                <w:bCs w:val="0"/>
                <w:color w:val="auto"/>
                <w:sz w:val="21"/>
                <w:szCs w:val="21"/>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0" w:author="七仔" w:date="2022-03-15T10:14: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支持引进和培养本县中医药中、高端人才</w:t>
            </w:r>
            <w:r>
              <w:rPr>
                <w:rFonts w:hint="eastAsia" w:ascii="宋体" w:hAnsi="宋体" w:eastAsia="宋体" w:cs="宋体"/>
                <w:b w:val="0"/>
                <w:bCs w:val="0"/>
                <w:color w:val="auto"/>
                <w:sz w:val="21"/>
                <w:szCs w:val="21"/>
                <w:lang w:val="en-US" w:eastAsia="zh-CN"/>
              </w:rPr>
              <w:t>的</w:t>
            </w:r>
            <w:r>
              <w:rPr>
                <w:rFonts w:hint="eastAsia" w:ascii="宋体" w:hAnsi="宋体" w:eastAsia="宋体" w:cs="宋体"/>
                <w:b w:val="0"/>
                <w:bCs w:val="0"/>
                <w:color w:val="auto"/>
                <w:sz w:val="21"/>
                <w:szCs w:val="21"/>
              </w:rPr>
              <w:t>政策</w:t>
            </w:r>
            <w:r>
              <w:rPr>
                <w:rFonts w:hint="eastAsia" w:ascii="宋体" w:hAnsi="宋体" w:eastAsia="宋体" w:cs="宋体"/>
                <w:b w:val="0"/>
                <w:bCs w:val="0"/>
                <w:color w:val="auto"/>
                <w:sz w:val="21"/>
                <w:szCs w:val="21"/>
                <w:lang w:val="en-US" w:eastAsia="zh-CN"/>
              </w:rPr>
              <w:t>文件，扣4分；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未提供近3年，引进和培养中医药人才名单，扣2分；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放宽长期在基层服务的中医师晋升条件政策</w:t>
            </w:r>
            <w:r>
              <w:rPr>
                <w:rFonts w:hint="eastAsia" w:ascii="宋体" w:hAnsi="宋体" w:eastAsia="宋体" w:cs="宋体"/>
                <w:b w:val="0"/>
                <w:bCs w:val="0"/>
                <w:color w:val="auto"/>
                <w:sz w:val="21"/>
                <w:szCs w:val="21"/>
                <w:lang w:val="en-US" w:eastAsia="zh-CN"/>
              </w:rPr>
              <w:t>文件，扣2分；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本县高年资中医师带徒制度，</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与职称评审、评优评先等挂钩</w:t>
            </w:r>
            <w:r>
              <w:rPr>
                <w:rFonts w:hint="eastAsia" w:ascii="宋体" w:hAnsi="宋体" w:eastAsia="宋体" w:cs="宋体"/>
                <w:b w:val="0"/>
                <w:bCs w:val="0"/>
                <w:color w:val="auto"/>
                <w:sz w:val="21"/>
                <w:szCs w:val="21"/>
                <w:lang w:val="en-US" w:eastAsia="zh-CN"/>
              </w:rPr>
              <w:t>相关文件，扣2分；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未查阅到完善</w:t>
            </w:r>
            <w:r>
              <w:rPr>
                <w:rFonts w:hint="eastAsia" w:ascii="宋体" w:hAnsi="宋体" w:eastAsia="宋体" w:cs="宋体"/>
                <w:b w:val="0"/>
                <w:bCs w:val="0"/>
                <w:color w:val="auto"/>
                <w:sz w:val="21"/>
                <w:szCs w:val="21"/>
              </w:rPr>
              <w:t>公立中医医疗机构和公立基层医疗卫生机构薪酬制度</w:t>
            </w:r>
            <w:r>
              <w:rPr>
                <w:rFonts w:hint="eastAsia" w:ascii="宋体" w:hAnsi="宋体" w:eastAsia="宋体" w:cs="宋体"/>
                <w:b w:val="0"/>
                <w:bCs w:val="0"/>
                <w:color w:val="auto"/>
                <w:sz w:val="21"/>
                <w:szCs w:val="21"/>
                <w:lang w:val="en-US" w:eastAsia="zh-CN"/>
              </w:rPr>
              <w:t>相关文件，扣2分；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color w:val="auto"/>
                <w:lang w:val="en-US" w:eastAsia="zh-CN"/>
              </w:rPr>
            </w:pPr>
            <w:r>
              <w:rPr>
                <w:rFonts w:hint="eastAsia" w:ascii="宋体" w:hAnsi="宋体"/>
                <w:color w:val="auto"/>
                <w:lang w:val="en-US" w:eastAsia="zh-CN"/>
              </w:rPr>
              <w:t>1—2.2提供</w:t>
            </w:r>
            <w:r>
              <w:rPr>
                <w:rFonts w:hint="eastAsia" w:ascii="宋体" w:hAnsi="宋体"/>
                <w:color w:val="auto"/>
              </w:rPr>
              <w:t>支持引进和培养本县中医药中、高端人才</w:t>
            </w:r>
            <w:r>
              <w:rPr>
                <w:rFonts w:hint="eastAsia" w:ascii="宋体" w:hAnsi="宋体"/>
                <w:color w:val="auto"/>
                <w:lang w:val="en-US" w:eastAsia="zh-CN"/>
              </w:rPr>
              <w:t>的</w:t>
            </w:r>
            <w:r>
              <w:rPr>
                <w:rFonts w:hint="eastAsia" w:ascii="宋体" w:hAnsi="宋体"/>
                <w:color w:val="auto"/>
              </w:rPr>
              <w:t>政策</w:t>
            </w:r>
            <w:r>
              <w:rPr>
                <w:rFonts w:hint="eastAsia" w:ascii="宋体" w:hAnsi="宋体"/>
                <w:color w:val="auto"/>
                <w:lang w:val="en-US" w:eastAsia="zh-CN"/>
              </w:rPr>
              <w:t>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color w:val="auto"/>
                <w:lang w:val="en-US" w:eastAsia="zh-CN"/>
              </w:rPr>
              <w:t>2—2.2提供2021.2022年引进和培养中医药人才名单。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3—2.2提供</w:t>
            </w:r>
            <w:r>
              <w:rPr>
                <w:rFonts w:hint="eastAsia" w:ascii="宋体" w:hAnsi="宋体" w:eastAsia="宋体" w:cs="宋体"/>
                <w:b w:val="0"/>
                <w:bCs w:val="0"/>
                <w:color w:val="auto"/>
                <w:sz w:val="21"/>
                <w:szCs w:val="21"/>
              </w:rPr>
              <w:t>放宽长期在基层服务的中医师晋升条件政策</w:t>
            </w:r>
            <w:r>
              <w:rPr>
                <w:rFonts w:hint="eastAsia" w:ascii="宋体" w:hAnsi="宋体" w:eastAsia="宋体" w:cs="宋体"/>
                <w:b w:val="0"/>
                <w:bCs w:val="0"/>
                <w:color w:val="auto"/>
                <w:sz w:val="21"/>
                <w:szCs w:val="21"/>
                <w:lang w:val="en-US" w:eastAsia="zh-CN"/>
              </w:rPr>
              <w:t>文件</w:t>
            </w:r>
            <w:r>
              <w:rPr>
                <w:rFonts w:hint="eastAsia" w:ascii="宋体" w:hAnsi="宋体" w:cs="宋体"/>
                <w:b w:val="0"/>
                <w:bCs w:val="0"/>
                <w:color w:val="auto"/>
                <w:sz w:val="21"/>
                <w:szCs w:val="21"/>
                <w:lang w:val="en-US" w:eastAsia="zh-CN"/>
              </w:rPr>
              <w:t>。</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4—2.2提供</w:t>
            </w:r>
            <w:r>
              <w:rPr>
                <w:rFonts w:hint="eastAsia" w:ascii="宋体" w:hAnsi="宋体" w:eastAsia="宋体" w:cs="宋体"/>
                <w:b w:val="0"/>
                <w:bCs w:val="0"/>
                <w:color w:val="auto"/>
                <w:sz w:val="21"/>
                <w:szCs w:val="21"/>
              </w:rPr>
              <w:t>本县</w:t>
            </w:r>
            <w:r>
              <w:rPr>
                <w:rFonts w:hint="eastAsia" w:ascii="宋体" w:hAnsi="宋体" w:cs="宋体"/>
                <w:b w:val="0"/>
                <w:bCs w:val="0"/>
                <w:color w:val="auto"/>
                <w:sz w:val="21"/>
                <w:szCs w:val="21"/>
                <w:lang w:eastAsia="zh-CN"/>
              </w:rPr>
              <w:t>市</w:t>
            </w:r>
            <w:r>
              <w:rPr>
                <w:rFonts w:hint="eastAsia" w:ascii="宋体" w:hAnsi="宋体" w:eastAsia="宋体" w:cs="宋体"/>
                <w:b w:val="0"/>
                <w:bCs w:val="0"/>
                <w:color w:val="auto"/>
                <w:sz w:val="21"/>
                <w:szCs w:val="21"/>
              </w:rPr>
              <w:t>高年资中医师带徒制度</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与职称评审、评优评先等挂钩</w:t>
            </w:r>
            <w:r>
              <w:rPr>
                <w:rFonts w:hint="eastAsia" w:ascii="宋体" w:hAnsi="宋体" w:eastAsia="宋体" w:cs="宋体"/>
                <w:b w:val="0"/>
                <w:bCs w:val="0"/>
                <w:color w:val="auto"/>
                <w:sz w:val="21"/>
                <w:szCs w:val="21"/>
                <w:lang w:val="en-US" w:eastAsia="zh-CN"/>
              </w:rPr>
              <w:t>相关文件</w:t>
            </w:r>
            <w:r>
              <w:rPr>
                <w:rFonts w:hint="eastAsia" w:ascii="宋体" w:hAnsi="宋体" w:cs="宋体"/>
                <w:b w:val="0"/>
                <w:bCs w:val="0"/>
                <w:color w:val="auto"/>
                <w:sz w:val="21"/>
                <w:szCs w:val="21"/>
                <w:lang w:val="en-US" w:eastAsia="zh-CN"/>
              </w:rPr>
              <w:t>。</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default"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5—2.2提供</w:t>
            </w:r>
            <w:r>
              <w:rPr>
                <w:rFonts w:hint="eastAsia" w:ascii="宋体" w:hAnsi="宋体" w:eastAsia="宋体" w:cs="宋体"/>
                <w:b w:val="0"/>
                <w:bCs w:val="0"/>
                <w:color w:val="auto"/>
                <w:sz w:val="21"/>
                <w:szCs w:val="21"/>
                <w:lang w:val="en-US" w:eastAsia="zh-CN"/>
              </w:rPr>
              <w:t>完善</w:t>
            </w:r>
            <w:r>
              <w:rPr>
                <w:rFonts w:hint="eastAsia" w:ascii="宋体" w:hAnsi="宋体" w:eastAsia="宋体" w:cs="宋体"/>
                <w:b w:val="0"/>
                <w:bCs w:val="0"/>
                <w:color w:val="auto"/>
                <w:sz w:val="21"/>
                <w:szCs w:val="21"/>
              </w:rPr>
              <w:t>公立中医医疗机构和公立基层医疗卫生机构薪酬制度</w:t>
            </w:r>
            <w:r>
              <w:rPr>
                <w:rFonts w:hint="eastAsia" w:ascii="宋体" w:hAnsi="宋体" w:eastAsia="宋体" w:cs="宋体"/>
                <w:b w:val="0"/>
                <w:bCs w:val="0"/>
                <w:color w:val="auto"/>
                <w:sz w:val="21"/>
                <w:szCs w:val="21"/>
                <w:lang w:val="en-US" w:eastAsia="zh-CN"/>
              </w:rPr>
              <w:t>相关文件</w:t>
            </w:r>
            <w:r>
              <w:rPr>
                <w:rFonts w:hint="eastAsia" w:ascii="宋体" w:hAnsi="宋体" w:cs="宋体"/>
                <w:b w:val="0"/>
                <w:bCs w:val="0"/>
                <w:color w:val="auto"/>
                <w:sz w:val="21"/>
                <w:szCs w:val="21"/>
                <w:lang w:val="en-US" w:eastAsia="zh-CN"/>
              </w:rPr>
              <w:t>。</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2.2.</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.实地检查县中医</w:t>
            </w:r>
            <w:r>
              <w:rPr>
                <w:rFonts w:hint="eastAsia" w:ascii="宋体" w:hAnsi="宋体" w:eastAsia="宋体" w:cs="宋体"/>
                <w:b w:val="0"/>
                <w:bCs w:val="0"/>
                <w:color w:val="auto"/>
                <w:sz w:val="21"/>
                <w:szCs w:val="21"/>
                <w:lang w:val="en-US" w:eastAsia="zh-CN"/>
              </w:rPr>
              <w:t>医</w:t>
            </w:r>
            <w:r>
              <w:rPr>
                <w:rFonts w:hint="eastAsia" w:ascii="宋体" w:hAnsi="宋体" w:eastAsia="宋体" w:cs="宋体"/>
                <w:b w:val="0"/>
                <w:bCs w:val="0"/>
                <w:color w:val="auto"/>
                <w:sz w:val="21"/>
                <w:szCs w:val="21"/>
              </w:rPr>
              <w:t>院及</w:t>
            </w:r>
            <w:r>
              <w:rPr>
                <w:rFonts w:hint="eastAsia" w:ascii="宋体" w:hAnsi="宋体" w:eastAsia="宋体" w:cs="宋体"/>
                <w:b w:val="0"/>
                <w:bCs w:val="0"/>
                <w:color w:val="auto"/>
                <w:sz w:val="21"/>
                <w:szCs w:val="21"/>
                <w:lang w:val="en-US" w:eastAsia="zh-CN"/>
              </w:rPr>
              <w:t>2个</w:t>
            </w:r>
            <w:r>
              <w:rPr>
                <w:rFonts w:hint="eastAsia" w:ascii="宋体" w:hAnsi="宋体" w:eastAsia="宋体" w:cs="宋体"/>
                <w:b w:val="0"/>
                <w:bCs w:val="0"/>
                <w:color w:val="auto"/>
                <w:sz w:val="21"/>
                <w:szCs w:val="21"/>
              </w:rPr>
              <w:t>基层机构</w:t>
            </w:r>
            <w:r>
              <w:rPr>
                <w:rFonts w:hint="eastAsia" w:ascii="宋体" w:hAnsi="宋体" w:eastAsia="宋体" w:cs="宋体"/>
                <w:b w:val="0"/>
                <w:bCs w:val="0"/>
                <w:color w:val="auto"/>
                <w:sz w:val="21"/>
                <w:szCs w:val="21"/>
                <w:lang w:val="en-US" w:eastAsia="zh-CN"/>
              </w:rPr>
              <w:t>政策落实情况。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未落实以上各项政策，每个单位扣1分，扣完为止。</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3</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实地检查。</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center"/>
              <w:textAlignment w:val="auto"/>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eastAsia="zh-CN"/>
              </w:rPr>
              <w:t>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2.2.</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实地</w:t>
            </w:r>
            <w:r>
              <w:rPr>
                <w:rFonts w:hint="eastAsia" w:ascii="宋体" w:hAnsi="宋体" w:eastAsia="宋体" w:cs="宋体"/>
                <w:b w:val="0"/>
                <w:bCs w:val="0"/>
                <w:color w:val="auto"/>
                <w:sz w:val="21"/>
                <w:szCs w:val="21"/>
              </w:rPr>
              <w:t>访谈</w:t>
            </w:r>
            <w:r>
              <w:rPr>
                <w:rFonts w:hint="eastAsia" w:ascii="宋体" w:hAnsi="宋体" w:eastAsia="宋体" w:cs="宋体"/>
                <w:b w:val="0"/>
                <w:bCs w:val="0"/>
                <w:color w:val="auto"/>
                <w:sz w:val="21"/>
                <w:szCs w:val="21"/>
                <w:lang w:val="en-US" w:eastAsia="zh-CN"/>
              </w:rPr>
              <w:t>县中医医院及基层机构5</w:t>
            </w:r>
            <w:r>
              <w:rPr>
                <w:rFonts w:hint="eastAsia" w:ascii="宋体" w:hAnsi="宋体" w:eastAsia="宋体" w:cs="宋体"/>
                <w:b w:val="0"/>
                <w:bCs w:val="0"/>
                <w:color w:val="auto"/>
                <w:sz w:val="21"/>
                <w:szCs w:val="21"/>
              </w:rPr>
              <w:t>名医务人员。</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对以上政策及落实情况不了解，每人扣1分。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实地检查访谈。</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center"/>
              <w:textAlignment w:val="auto"/>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eastAsia="zh-CN"/>
              </w:rPr>
              <w:t>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ins w:id="1" w:author="丁小燕" w:date="2022-03-09T11:59:00Z"/>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 w:author="丁小燕" w:date="2022-03-09T11:59:00Z"/>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3" w:author="丁小燕" w:date="2022-03-09T11:59: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2.2.4.访谈相关部门主管领导</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4" w:author="丁小燕" w:date="2022-03-09T11:59: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相关部门主管领导对中医药政策不了解，扣4分。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5" w:author="丁小燕" w:date="2022-03-09T11:59: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ins w:id="6" w:author="丁小燕" w:date="2022-03-09T11:59:00Z"/>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实地检查访谈发改、财政、人社、医保、编办、卫健等部门领导。</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center"/>
              <w:textAlignment w:val="auto"/>
              <w:rPr>
                <w:ins w:id="7" w:author="丁小燕" w:date="2022-03-09T11:59:00Z"/>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eastAsia="zh-CN"/>
              </w:rPr>
              <w:t>县发展改革局、县财政局、县人力资源和社会保障局、县医保局、县委编办、县卫生健康局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★2.3提高财政支持力度，设立中医药财政专项，保障本</w:t>
            </w:r>
            <w:r>
              <w:rPr>
                <w:rFonts w:hint="eastAsia" w:ascii="宋体" w:hAnsi="宋体" w:eastAsia="宋体" w:cs="宋体"/>
                <w:b w:val="0"/>
                <w:bCs w:val="0"/>
                <w:color w:val="auto"/>
                <w:sz w:val="21"/>
                <w:szCs w:val="21"/>
                <w:lang w:val="en-US" w:eastAsia="zh-CN"/>
              </w:rPr>
              <w:t>县</w:t>
            </w:r>
            <w:r>
              <w:rPr>
                <w:rFonts w:hint="eastAsia" w:ascii="宋体" w:hAnsi="宋体" w:eastAsia="宋体" w:cs="宋体"/>
                <w:b w:val="0"/>
                <w:bCs w:val="0"/>
                <w:color w:val="auto"/>
                <w:sz w:val="21"/>
                <w:szCs w:val="21"/>
              </w:rPr>
              <w:t>中医药事业的发展。建立持续稳定的中医药发展多元投入机制。建立本县域基层中医药工作投入机制。（</w:t>
            </w:r>
            <w:r>
              <w:rPr>
                <w:rFonts w:hint="eastAsia" w:ascii="宋体" w:hAnsi="宋体" w:eastAsia="宋体" w:cs="宋体"/>
                <w:b w:val="0"/>
                <w:bCs w:val="0"/>
                <w:color w:val="auto"/>
                <w:kern w:val="0"/>
                <w:sz w:val="21"/>
                <w:szCs w:val="21"/>
              </w:rPr>
              <w:t>30分</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27分为达标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2.3.1.查阅县政府及财政部门出台的支持中医药事业发展的相关</w:t>
            </w:r>
            <w:r>
              <w:rPr>
                <w:rFonts w:hint="eastAsia" w:ascii="宋体" w:hAnsi="宋体" w:eastAsia="宋体" w:cs="宋体"/>
                <w:b w:val="0"/>
                <w:bCs w:val="0"/>
                <w:color w:val="auto"/>
                <w:sz w:val="21"/>
                <w:szCs w:val="21"/>
                <w:lang w:val="en-US" w:eastAsia="zh-CN"/>
              </w:rPr>
              <w:t>政策</w:t>
            </w:r>
            <w:r>
              <w:rPr>
                <w:rFonts w:hint="eastAsia" w:ascii="宋体" w:hAnsi="宋体" w:eastAsia="宋体" w:cs="宋体"/>
                <w:b w:val="0"/>
                <w:bCs w:val="0"/>
                <w:color w:val="auto"/>
                <w:sz w:val="21"/>
                <w:szCs w:val="21"/>
              </w:rPr>
              <w:t>文件</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中医药财政专项，</w:t>
            </w:r>
            <w:r>
              <w:rPr>
                <w:rFonts w:hint="eastAsia" w:ascii="宋体" w:hAnsi="宋体" w:eastAsia="宋体" w:cs="宋体"/>
                <w:b w:val="0"/>
                <w:bCs w:val="0"/>
                <w:color w:val="auto"/>
                <w:sz w:val="21"/>
                <w:szCs w:val="21"/>
                <w:lang w:val="en-US" w:eastAsia="zh-CN"/>
              </w:rPr>
              <w:t>扣10</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将中医药事业发展经费纳入本级财政预算，</w:t>
            </w:r>
            <w:r>
              <w:rPr>
                <w:rFonts w:hint="eastAsia" w:ascii="宋体" w:hAnsi="宋体" w:eastAsia="宋体" w:cs="宋体"/>
                <w:b w:val="0"/>
                <w:bCs w:val="0"/>
                <w:color w:val="auto"/>
                <w:sz w:val="21"/>
                <w:szCs w:val="21"/>
                <w:lang w:val="en-US" w:eastAsia="zh-CN"/>
              </w:rPr>
              <w:t>扣8</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2.3.1提供</w:t>
            </w:r>
            <w:r>
              <w:rPr>
                <w:rFonts w:hint="eastAsia" w:ascii="宋体" w:hAnsi="宋体" w:cs="宋体"/>
                <w:b w:val="0"/>
                <w:bCs w:val="0"/>
                <w:color w:val="auto"/>
                <w:sz w:val="21"/>
                <w:szCs w:val="21"/>
                <w:lang w:val="en-US" w:eastAsia="zh-CN"/>
              </w:rPr>
              <w:t>2021、2022年</w:t>
            </w:r>
            <w:r>
              <w:rPr>
                <w:rFonts w:hint="eastAsia" w:ascii="宋体" w:hAnsi="宋体"/>
                <w:color w:val="auto"/>
              </w:rPr>
              <w:t>中医药事业发展经费纳入本级财政预算</w:t>
            </w:r>
            <w:r>
              <w:rPr>
                <w:rFonts w:hint="eastAsia" w:ascii="宋体" w:hAnsi="宋体"/>
                <w:color w:val="auto"/>
                <w:lang w:eastAsia="zh-CN"/>
              </w:rPr>
              <w:t>的文件。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eastAsia="zh-CN"/>
              </w:rPr>
              <w:t>提供</w:t>
            </w:r>
            <w:r>
              <w:rPr>
                <w:rFonts w:hint="eastAsia" w:ascii="宋体" w:hAnsi="宋体" w:cs="宋体"/>
                <w:b w:val="0"/>
                <w:bCs w:val="0"/>
                <w:color w:val="auto"/>
                <w:sz w:val="21"/>
                <w:szCs w:val="21"/>
                <w:lang w:val="en-US" w:eastAsia="zh-CN"/>
              </w:rPr>
              <w:t>2021、2022年</w:t>
            </w:r>
            <w:r>
              <w:rPr>
                <w:rFonts w:hint="eastAsia" w:ascii="宋体" w:hAnsi="宋体" w:eastAsia="宋体" w:cs="宋体"/>
                <w:b w:val="0"/>
                <w:bCs w:val="0"/>
                <w:color w:val="auto"/>
                <w:sz w:val="21"/>
                <w:szCs w:val="21"/>
              </w:rPr>
              <w:t>中医药财政专项</w:t>
            </w:r>
            <w:r>
              <w:rPr>
                <w:rFonts w:hint="eastAsia" w:ascii="宋体" w:hAnsi="宋体" w:cs="宋体"/>
                <w:b w:val="0"/>
                <w:bCs w:val="0"/>
                <w:color w:val="auto"/>
                <w:sz w:val="21"/>
                <w:szCs w:val="21"/>
                <w:lang w:eastAsia="zh-CN"/>
              </w:rPr>
              <w:t>安排文件、拨款凭证。</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县政府办、县财政局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2.3.2.查阅</w:t>
            </w:r>
            <w:r>
              <w:rPr>
                <w:rFonts w:hint="eastAsia" w:ascii="宋体" w:hAnsi="宋体" w:eastAsia="宋体" w:cs="宋体"/>
                <w:b w:val="0"/>
                <w:bCs w:val="0"/>
                <w:color w:val="auto"/>
                <w:sz w:val="21"/>
                <w:szCs w:val="21"/>
                <w:lang w:val="en-US" w:eastAsia="zh-CN"/>
              </w:rPr>
              <w:t>本</w:t>
            </w:r>
            <w:r>
              <w:rPr>
                <w:rFonts w:hint="eastAsia" w:ascii="宋体" w:hAnsi="宋体" w:eastAsia="宋体" w:cs="宋体"/>
                <w:b w:val="0"/>
                <w:bCs w:val="0"/>
                <w:color w:val="auto"/>
                <w:sz w:val="21"/>
                <w:szCs w:val="21"/>
              </w:rPr>
              <w:t>县中医药发展多元投入机制</w:t>
            </w:r>
            <w:r>
              <w:rPr>
                <w:rFonts w:hint="eastAsia" w:ascii="宋体" w:hAnsi="宋体" w:eastAsia="宋体" w:cs="宋体"/>
                <w:b w:val="0"/>
                <w:bCs w:val="0"/>
                <w:color w:val="auto"/>
                <w:sz w:val="21"/>
                <w:szCs w:val="21"/>
                <w:lang w:val="en-US" w:eastAsia="zh-CN"/>
              </w:rPr>
              <w:t>相关文件。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未查阅到本县中医药发展</w:t>
            </w:r>
            <w:r>
              <w:rPr>
                <w:rFonts w:hint="eastAsia" w:ascii="宋体" w:hAnsi="宋体" w:eastAsia="宋体" w:cs="宋体"/>
                <w:b w:val="0"/>
                <w:bCs w:val="0"/>
                <w:color w:val="auto"/>
                <w:sz w:val="21"/>
                <w:szCs w:val="21"/>
              </w:rPr>
              <w:t>多元投入机制</w:t>
            </w:r>
            <w:r>
              <w:rPr>
                <w:rFonts w:hint="eastAsia" w:ascii="宋体" w:hAnsi="宋体" w:eastAsia="宋体" w:cs="宋体"/>
                <w:b w:val="0"/>
                <w:bCs w:val="0"/>
                <w:color w:val="auto"/>
                <w:sz w:val="21"/>
                <w:szCs w:val="21"/>
                <w:lang w:val="en-US" w:eastAsia="zh-CN"/>
              </w:rPr>
              <w:t>相关文件，扣6</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本县</w:t>
            </w:r>
            <w:r>
              <w:rPr>
                <w:rFonts w:hint="eastAsia" w:ascii="宋体" w:hAnsi="宋体" w:cs="宋体"/>
                <w:b w:val="0"/>
                <w:bCs w:val="0"/>
                <w:color w:val="auto"/>
                <w:sz w:val="21"/>
                <w:szCs w:val="21"/>
                <w:lang w:val="en-US" w:eastAsia="zh-CN"/>
              </w:rPr>
              <w:t>市</w:t>
            </w:r>
            <w:r>
              <w:rPr>
                <w:rFonts w:hint="eastAsia" w:ascii="宋体" w:hAnsi="宋体" w:eastAsia="宋体" w:cs="宋体"/>
                <w:b w:val="0"/>
                <w:bCs w:val="0"/>
                <w:color w:val="auto"/>
                <w:sz w:val="21"/>
                <w:szCs w:val="21"/>
                <w:lang w:val="en-US" w:eastAsia="zh-CN"/>
              </w:rPr>
              <w:t>中</w:t>
            </w:r>
            <w:r>
              <w:rPr>
                <w:rFonts w:hint="eastAsia" w:ascii="宋体" w:hAnsi="宋体" w:cs="宋体"/>
                <w:b w:val="0"/>
                <w:bCs w:val="0"/>
                <w:color w:val="auto"/>
                <w:sz w:val="21"/>
                <w:szCs w:val="21"/>
                <w:lang w:val="en-US" w:eastAsia="zh-CN"/>
              </w:rPr>
              <w:t>彝</w:t>
            </w:r>
            <w:r>
              <w:rPr>
                <w:rFonts w:hint="eastAsia" w:ascii="宋体" w:hAnsi="宋体" w:eastAsia="宋体" w:cs="宋体"/>
                <w:b w:val="0"/>
                <w:bCs w:val="0"/>
                <w:color w:val="auto"/>
                <w:sz w:val="21"/>
                <w:szCs w:val="21"/>
                <w:lang w:val="en-US" w:eastAsia="zh-CN"/>
              </w:rPr>
              <w:t>医药发展</w:t>
            </w:r>
            <w:r>
              <w:rPr>
                <w:rFonts w:hint="eastAsia" w:ascii="宋体" w:hAnsi="宋体" w:eastAsia="宋体" w:cs="宋体"/>
                <w:b w:val="0"/>
                <w:bCs w:val="0"/>
                <w:color w:val="auto"/>
                <w:sz w:val="21"/>
                <w:szCs w:val="21"/>
              </w:rPr>
              <w:t>多元投入机制</w:t>
            </w:r>
            <w:r>
              <w:rPr>
                <w:rFonts w:hint="eastAsia" w:ascii="宋体" w:hAnsi="宋体" w:eastAsia="宋体" w:cs="宋体"/>
                <w:b w:val="0"/>
                <w:bCs w:val="0"/>
                <w:color w:val="auto"/>
                <w:sz w:val="21"/>
                <w:szCs w:val="21"/>
                <w:lang w:val="en-US" w:eastAsia="zh-CN"/>
              </w:rPr>
              <w:t>相关文件，</w:t>
            </w:r>
            <w:r>
              <w:rPr>
                <w:rFonts w:hint="eastAsia" w:ascii="宋体" w:hAnsi="宋体" w:cs="宋体"/>
                <w:b w:val="0"/>
                <w:bCs w:val="0"/>
                <w:color w:val="auto"/>
                <w:sz w:val="21"/>
                <w:szCs w:val="21"/>
                <w:lang w:val="en-US" w:eastAsia="zh-CN"/>
              </w:rPr>
              <w:t>提供发展民营中彝医医疗机构的文件。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县政府办、县卫生健康局、县财政局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ins w:id="8" w:author="丁小燕" w:date="2022-03-09T12:03:00Z"/>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9" w:author="丁小燕" w:date="2022-03-09T12:03:00Z"/>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textAlignment w:val="auto"/>
              <w:rPr>
                <w:ins w:id="10" w:author="丁小燕" w:date="2022-03-09T12:03:00Z"/>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2.3.3.查阅</w:t>
            </w:r>
            <w:r>
              <w:rPr>
                <w:rFonts w:hint="eastAsia" w:ascii="宋体" w:hAnsi="宋体" w:eastAsia="宋体" w:cs="宋体"/>
                <w:b w:val="0"/>
                <w:bCs w:val="0"/>
                <w:color w:val="auto"/>
                <w:sz w:val="21"/>
                <w:szCs w:val="21"/>
                <w:lang w:val="en-US" w:eastAsia="zh-CN"/>
              </w:rPr>
              <w:t>评审年度前</w:t>
            </w:r>
            <w:r>
              <w:rPr>
                <w:rFonts w:hint="eastAsia" w:ascii="宋体" w:hAnsi="宋体" w:eastAsia="宋体" w:cs="宋体"/>
                <w:b w:val="0"/>
                <w:bCs w:val="0"/>
                <w:color w:val="auto"/>
                <w:sz w:val="21"/>
                <w:szCs w:val="21"/>
              </w:rPr>
              <w:t>连续3年县财政对卫生事业费、中医药专项拨款明细。</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中医药事业</w:t>
            </w:r>
            <w:r>
              <w:rPr>
                <w:rFonts w:hint="eastAsia" w:ascii="宋体" w:hAnsi="宋体" w:eastAsia="宋体" w:cs="宋体"/>
                <w:b w:val="0"/>
                <w:bCs w:val="0"/>
                <w:color w:val="auto"/>
                <w:sz w:val="21"/>
                <w:szCs w:val="21"/>
                <w:lang w:val="en-US" w:eastAsia="zh-CN"/>
              </w:rPr>
              <w:t>费</w:t>
            </w:r>
            <w:r>
              <w:rPr>
                <w:rFonts w:hint="eastAsia" w:ascii="宋体" w:hAnsi="宋体" w:eastAsia="宋体" w:cs="宋体"/>
                <w:b w:val="0"/>
                <w:bCs w:val="0"/>
                <w:color w:val="auto"/>
                <w:sz w:val="21"/>
                <w:szCs w:val="21"/>
              </w:rPr>
              <w:t>连续3年</w:t>
            </w:r>
            <w:r>
              <w:rPr>
                <w:rFonts w:hint="eastAsia" w:ascii="宋体" w:hAnsi="宋体" w:eastAsia="宋体" w:cs="宋体"/>
                <w:b w:val="0"/>
                <w:bCs w:val="0"/>
                <w:color w:val="auto"/>
                <w:sz w:val="21"/>
                <w:szCs w:val="21"/>
                <w:lang w:val="en-US" w:eastAsia="zh-CN"/>
              </w:rPr>
              <w:t>占</w:t>
            </w:r>
            <w:r>
              <w:rPr>
                <w:rFonts w:hint="eastAsia" w:ascii="宋体" w:hAnsi="宋体" w:eastAsia="宋体" w:cs="宋体"/>
                <w:b w:val="0"/>
                <w:bCs w:val="0"/>
                <w:color w:val="auto"/>
                <w:sz w:val="21"/>
                <w:szCs w:val="21"/>
              </w:rPr>
              <w:t>总卫生投入</w:t>
            </w:r>
            <w:r>
              <w:rPr>
                <w:rFonts w:hint="eastAsia" w:ascii="宋体" w:hAnsi="宋体" w:eastAsia="宋体" w:cs="宋体"/>
                <w:b w:val="0"/>
                <w:bCs w:val="0"/>
                <w:color w:val="auto"/>
                <w:sz w:val="21"/>
                <w:szCs w:val="21"/>
                <w:lang w:val="en-US" w:eastAsia="zh-CN"/>
              </w:rPr>
              <w:t>比例逐年递减，扣10分；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textAlignment w:val="auto"/>
              <w:rPr>
                <w:ins w:id="11" w:author="丁小燕" w:date="2022-03-09T12:03:00Z"/>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中医药事业</w:t>
            </w:r>
            <w:r>
              <w:rPr>
                <w:rFonts w:hint="eastAsia" w:ascii="宋体" w:hAnsi="宋体" w:eastAsia="宋体" w:cs="宋体"/>
                <w:b w:val="0"/>
                <w:bCs w:val="0"/>
                <w:color w:val="auto"/>
                <w:sz w:val="21"/>
                <w:szCs w:val="21"/>
                <w:lang w:val="en-US" w:eastAsia="zh-CN"/>
              </w:rPr>
              <w:t>费近</w:t>
            </w:r>
            <w:r>
              <w:rPr>
                <w:rFonts w:hint="eastAsia" w:ascii="宋体" w:hAnsi="宋体" w:eastAsia="宋体" w:cs="宋体"/>
                <w:b w:val="0"/>
                <w:bCs w:val="0"/>
                <w:color w:val="auto"/>
                <w:sz w:val="21"/>
                <w:szCs w:val="21"/>
              </w:rPr>
              <w:t>3年</w:t>
            </w:r>
            <w:r>
              <w:rPr>
                <w:rFonts w:hint="eastAsia" w:ascii="宋体" w:hAnsi="宋体" w:eastAsia="宋体" w:cs="宋体"/>
                <w:b w:val="0"/>
                <w:bCs w:val="0"/>
                <w:color w:val="auto"/>
                <w:sz w:val="21"/>
                <w:szCs w:val="21"/>
                <w:lang w:val="en-US" w:eastAsia="zh-CN"/>
              </w:rPr>
              <w:t>平均占</w:t>
            </w:r>
            <w:r>
              <w:rPr>
                <w:rFonts w:hint="eastAsia" w:ascii="宋体" w:hAnsi="宋体" w:eastAsia="宋体" w:cs="宋体"/>
                <w:b w:val="0"/>
                <w:bCs w:val="0"/>
                <w:color w:val="auto"/>
                <w:sz w:val="21"/>
                <w:szCs w:val="21"/>
              </w:rPr>
              <w:t>总卫生投入</w:t>
            </w:r>
            <w:r>
              <w:rPr>
                <w:rFonts w:hint="eastAsia" w:ascii="宋体" w:hAnsi="宋体" w:eastAsia="宋体" w:cs="宋体"/>
                <w:b w:val="0"/>
                <w:bCs w:val="0"/>
                <w:color w:val="auto"/>
                <w:sz w:val="21"/>
                <w:szCs w:val="21"/>
                <w:lang w:val="en-US" w:eastAsia="zh-CN"/>
              </w:rPr>
              <w:t>比例＜15%，每降低1个百分点，扣1分；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12" w:author="丁小燕" w:date="2022-03-09T12:03:00Z"/>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center"/>
          </w:tcPr>
          <w:p>
            <w:pPr>
              <w:keepNext w:val="0"/>
              <w:keepLines w:val="0"/>
              <w:pageBreakBefore w:val="0"/>
              <w:numPr>
                <w:ilvl w:val="0"/>
                <w:numId w:val="1"/>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color w:val="auto"/>
                <w:lang w:eastAsia="zh-CN"/>
              </w:rPr>
            </w:pPr>
            <w:r>
              <w:rPr>
                <w:rFonts w:hint="eastAsia" w:ascii="宋体" w:hAnsi="宋体"/>
                <w:color w:val="auto"/>
              </w:rPr>
              <w:t>★</w:t>
            </w:r>
            <w:r>
              <w:rPr>
                <w:rFonts w:hint="eastAsia" w:ascii="宋体" w:hAnsi="宋体"/>
                <w:color w:val="auto"/>
                <w:lang w:val="en-US" w:eastAsia="zh-CN"/>
              </w:rPr>
              <w:t>2.3.3</w:t>
            </w:r>
            <w:r>
              <w:rPr>
                <w:rFonts w:hint="eastAsia" w:ascii="宋体" w:hAnsi="宋体"/>
                <w:color w:val="auto"/>
                <w:lang w:eastAsia="zh-CN"/>
              </w:rPr>
              <w:t>提供</w:t>
            </w:r>
            <w:r>
              <w:rPr>
                <w:rFonts w:hint="eastAsia" w:ascii="宋体" w:hAnsi="宋体"/>
                <w:color w:val="auto"/>
                <w:lang w:val="en-US" w:eastAsia="zh-CN"/>
              </w:rPr>
              <w:t>2019、2020、2021年度</w:t>
            </w:r>
            <w:r>
              <w:rPr>
                <w:rFonts w:hint="eastAsia" w:ascii="宋体" w:hAnsi="宋体"/>
                <w:color w:val="auto"/>
              </w:rPr>
              <w:t>县财政对卫生事业</w:t>
            </w:r>
            <w:r>
              <w:rPr>
                <w:rFonts w:hint="eastAsia" w:ascii="宋体" w:hAnsi="宋体"/>
                <w:color w:val="auto"/>
                <w:lang w:eastAsia="zh-CN"/>
              </w:rPr>
              <w:t>投入经费的文件。</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ins w:id="13" w:author="丁小燕" w:date="2022-03-09T12:03:00Z"/>
                <w:rFonts w:hint="default" w:ascii="宋体" w:hAnsi="宋体"/>
                <w:color w:val="auto"/>
                <w:lang w:val="en-US" w:eastAsia="zh-CN"/>
              </w:rPr>
            </w:pPr>
            <w:r>
              <w:rPr>
                <w:rFonts w:hint="eastAsia" w:ascii="宋体" w:hAnsi="宋体"/>
                <w:color w:val="auto"/>
                <w:lang w:val="en-US" w:eastAsia="zh-CN"/>
              </w:rPr>
              <w:t>2—</w:t>
            </w:r>
            <w:r>
              <w:rPr>
                <w:rFonts w:hint="eastAsia" w:ascii="宋体" w:hAnsi="宋体"/>
                <w:color w:val="auto"/>
              </w:rPr>
              <w:t>★</w:t>
            </w:r>
            <w:r>
              <w:rPr>
                <w:rFonts w:hint="eastAsia" w:ascii="宋体" w:hAnsi="宋体"/>
                <w:color w:val="auto"/>
                <w:lang w:val="en-US" w:eastAsia="zh-CN"/>
              </w:rPr>
              <w:t>2.3.3</w:t>
            </w:r>
            <w:r>
              <w:rPr>
                <w:rFonts w:hint="eastAsia" w:ascii="宋体" w:hAnsi="宋体"/>
                <w:color w:val="auto"/>
                <w:lang w:eastAsia="zh-CN"/>
              </w:rPr>
              <w:t>提供</w:t>
            </w:r>
            <w:r>
              <w:rPr>
                <w:rFonts w:hint="eastAsia" w:ascii="宋体" w:hAnsi="宋体"/>
                <w:color w:val="auto"/>
                <w:lang w:val="en-US" w:eastAsia="zh-CN"/>
              </w:rPr>
              <w:t>2019、2020、2021年度</w:t>
            </w:r>
            <w:r>
              <w:rPr>
                <w:rFonts w:hint="eastAsia" w:ascii="宋体" w:hAnsi="宋体"/>
                <w:color w:val="auto"/>
              </w:rPr>
              <w:t>县财政对</w:t>
            </w:r>
            <w:r>
              <w:rPr>
                <w:rFonts w:hint="eastAsia" w:ascii="宋体" w:hAnsi="宋体" w:eastAsia="宋体" w:cs="宋体"/>
                <w:b w:val="0"/>
                <w:bCs w:val="0"/>
                <w:color w:val="auto"/>
                <w:sz w:val="21"/>
                <w:szCs w:val="21"/>
              </w:rPr>
              <w:t>中医药专项拨款明细。</w:t>
            </w:r>
          </w:p>
        </w:tc>
        <w:tc>
          <w:tcPr>
            <w:tcW w:w="1737" w:type="dxa"/>
            <w:noWrap w:val="0"/>
            <w:vAlign w:val="center"/>
          </w:tcPr>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ins w:id="14" w:author="丁小燕" w:date="2022-03-09T12:03:00Z"/>
                <w:rFonts w:hint="eastAsia" w:ascii="宋体" w:hAnsi="宋体"/>
                <w:color w:val="auto"/>
                <w:lang w:val="en-US" w:eastAsia="zh-CN"/>
              </w:rPr>
            </w:pPr>
            <w:r>
              <w:rPr>
                <w:rFonts w:hint="eastAsia" w:ascii="宋体" w:hAnsi="宋体"/>
                <w:color w:val="auto"/>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2.3.4.访谈相关部门主管领导。</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相关部门主管领导对中医药政策不了解，扣4分。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color w:val="auto"/>
              </w:rPr>
              <w:t>★</w:t>
            </w:r>
            <w:r>
              <w:rPr>
                <w:rFonts w:hint="eastAsia" w:ascii="宋体" w:hAnsi="宋体" w:eastAsia="宋体" w:cs="宋体"/>
                <w:b w:val="0"/>
                <w:bCs w:val="0"/>
                <w:color w:val="auto"/>
                <w:sz w:val="21"/>
                <w:szCs w:val="21"/>
                <w:lang w:val="en-US" w:eastAsia="zh-CN"/>
              </w:rPr>
              <w:t>2.3.4.</w:t>
            </w:r>
            <w:r>
              <w:rPr>
                <w:rFonts w:hint="eastAsia" w:ascii="宋体" w:hAnsi="宋体" w:cs="宋体"/>
                <w:b w:val="0"/>
                <w:bCs w:val="0"/>
                <w:color w:val="auto"/>
                <w:sz w:val="21"/>
                <w:szCs w:val="21"/>
                <w:lang w:eastAsia="zh-CN"/>
              </w:rPr>
              <w:t>访谈发改、财政、人社、医保、编办、卫健等部门领导</w:t>
            </w:r>
            <w:r>
              <w:rPr>
                <w:rFonts w:hint="eastAsia" w:ascii="宋体" w:hAnsi="宋体" w:eastAsia="宋体" w:cs="宋体"/>
                <w:b w:val="0"/>
                <w:bCs w:val="0"/>
                <w:color w:val="auto"/>
                <w:sz w:val="21"/>
                <w:szCs w:val="21"/>
                <w:lang w:val="en-US" w:eastAsia="zh-CN"/>
              </w:rPr>
              <w:t>对中医药政策了解</w:t>
            </w:r>
            <w:r>
              <w:rPr>
                <w:rFonts w:hint="eastAsia" w:ascii="宋体" w:hAnsi="宋体" w:cs="宋体"/>
                <w:b w:val="0"/>
                <w:bCs w:val="0"/>
                <w:color w:val="auto"/>
                <w:sz w:val="21"/>
                <w:szCs w:val="21"/>
                <w:lang w:val="en-US" w:eastAsia="zh-CN"/>
              </w:rPr>
              <w:t>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olor w:val="auto"/>
                <w:lang w:eastAsia="zh-CN"/>
              </w:rPr>
            </w:pPr>
            <w:r>
              <w:rPr>
                <w:rFonts w:hint="eastAsia" w:ascii="宋体" w:hAnsi="宋体"/>
                <w:color w:val="auto"/>
                <w:lang w:eastAsia="zh-CN"/>
              </w:rPr>
              <w:t>县发展改革局、县财政局、县人力资源和社会保障局、县医保局、县委编办、县卫生健康局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2.4加大中医药宣传推广力度，将《中国公民中医养生保健素养》、《健康教育中医药基本内容》、中医药科普知识作为健康教育重要内容加以推广。加大本县域新闻媒体对中医药宣传力度，加强和规范中医药养生保健知识传播，营造本县域内城乡居民知中医、信中医、用中医、爱中医的社会氛围。（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2.4.1.</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宣传推广中医药科普知识</w:t>
            </w:r>
            <w:r>
              <w:rPr>
                <w:rFonts w:hint="eastAsia" w:ascii="宋体" w:hAnsi="宋体" w:eastAsia="宋体" w:cs="宋体"/>
                <w:b w:val="0"/>
                <w:bCs w:val="0"/>
                <w:color w:val="auto"/>
                <w:sz w:val="21"/>
                <w:szCs w:val="21"/>
                <w:lang w:val="en-US" w:eastAsia="zh-CN"/>
              </w:rPr>
              <w:t>相关措施文件。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未查阅到相关文件，扣10分。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2.4.1.</w:t>
            </w:r>
            <w:r>
              <w:rPr>
                <w:rFonts w:hint="eastAsia" w:ascii="宋体" w:hAnsi="宋体" w:cs="宋体"/>
                <w:b w:val="0"/>
                <w:bCs w:val="0"/>
                <w:color w:val="auto"/>
                <w:sz w:val="21"/>
                <w:szCs w:val="21"/>
                <w:lang w:val="en-US" w:eastAsia="zh-CN"/>
              </w:rPr>
              <w:t>提供中彝医药“六进”（进机关、</w:t>
            </w:r>
            <w:r>
              <w:rPr>
                <w:rFonts w:ascii="宋体" w:hAnsi="宋体" w:eastAsia="宋体" w:cs="Arial"/>
                <w:i w:val="0"/>
                <w:caps w:val="0"/>
                <w:color w:val="auto"/>
                <w:spacing w:val="0"/>
                <w:sz w:val="21"/>
                <w:szCs w:val="21"/>
                <w:shd w:val="clear" w:color="auto" w:fill="FFFFFF"/>
              </w:rPr>
              <w:t>进校园、进企业、进乡村、进社区、进家庭</w:t>
            </w:r>
            <w:r>
              <w:rPr>
                <w:rFonts w:hint="eastAsia" w:ascii="宋体" w:hAnsi="宋体" w:cs="Arial"/>
                <w:i w:val="0"/>
                <w:caps w:val="0"/>
                <w:color w:val="auto"/>
                <w:spacing w:val="0"/>
                <w:sz w:val="21"/>
                <w:szCs w:val="21"/>
                <w:shd w:val="clear" w:color="auto" w:fill="FFFFFF"/>
                <w:lang w:eastAsia="zh-CN"/>
              </w:rPr>
              <w:t>）</w:t>
            </w:r>
            <w:r>
              <w:rPr>
                <w:rFonts w:hint="eastAsia" w:ascii="宋体" w:hAnsi="宋体" w:cs="宋体"/>
                <w:b w:val="0"/>
                <w:bCs w:val="0"/>
                <w:color w:val="auto"/>
                <w:sz w:val="21"/>
                <w:szCs w:val="21"/>
                <w:lang w:val="en-US" w:eastAsia="zh-CN"/>
              </w:rPr>
              <w:t>文件或</w:t>
            </w:r>
            <w:r>
              <w:rPr>
                <w:rFonts w:hint="eastAsia" w:ascii="宋体" w:hAnsi="宋体" w:eastAsia="宋体" w:cs="宋体"/>
                <w:b w:val="0"/>
                <w:bCs w:val="0"/>
                <w:color w:val="auto"/>
                <w:sz w:val="21"/>
                <w:szCs w:val="21"/>
              </w:rPr>
              <w:t>宣传推广中医药科普知识</w:t>
            </w:r>
            <w:r>
              <w:rPr>
                <w:rFonts w:hint="eastAsia" w:ascii="宋体" w:hAnsi="宋体" w:eastAsia="宋体" w:cs="宋体"/>
                <w:b w:val="0"/>
                <w:bCs w:val="0"/>
                <w:color w:val="auto"/>
                <w:sz w:val="21"/>
                <w:szCs w:val="21"/>
                <w:lang w:val="en-US" w:eastAsia="zh-CN"/>
              </w:rPr>
              <w:t>相关措施文件</w:t>
            </w:r>
            <w:r>
              <w:rPr>
                <w:rFonts w:hint="eastAsia" w:ascii="宋体" w:hAnsi="宋体" w:cs="宋体"/>
                <w:b w:val="0"/>
                <w:bCs w:val="0"/>
                <w:color w:val="auto"/>
                <w:sz w:val="21"/>
                <w:szCs w:val="21"/>
                <w:lang w:val="en-US"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县卫生健康局、县教育体育局、县中医院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2.4.2.</w:t>
            </w:r>
            <w:r>
              <w:rPr>
                <w:rFonts w:hint="eastAsia" w:ascii="宋体" w:hAnsi="宋体" w:eastAsia="宋体" w:cs="宋体"/>
                <w:b w:val="0"/>
                <w:bCs w:val="0"/>
                <w:color w:val="auto"/>
                <w:sz w:val="21"/>
                <w:szCs w:val="21"/>
                <w:lang w:val="en-US" w:eastAsia="zh-CN"/>
              </w:rPr>
              <w:t>查看县域电视台、报纸、网站等新闻媒体对中医药的宣传；查看户外公益宣传渠道对中医药的宣传。</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未查阅到相关媒体中医药宣传资料，扣10分；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中医药宣传形式＜5种，每少1种，扣2分。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2.4.2.</w:t>
            </w:r>
            <w:r>
              <w:rPr>
                <w:rFonts w:hint="eastAsia" w:ascii="宋体" w:hAnsi="宋体"/>
                <w:color w:val="auto"/>
                <w:lang w:eastAsia="zh-CN"/>
              </w:rPr>
              <w:t>提供</w:t>
            </w:r>
            <w:r>
              <w:rPr>
                <w:rFonts w:hint="eastAsia" w:ascii="宋体" w:hAnsi="宋体"/>
                <w:color w:val="auto"/>
                <w:lang w:val="en-US" w:eastAsia="zh-CN"/>
              </w:rPr>
              <w:t>电视台、报纸、网站等新闻媒体对中医药的宣传；查看户外公益宣传渠道对中医药的宣传。</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s="宋体"/>
                <w:b w:val="0"/>
                <w:bCs w:val="0"/>
                <w:color w:val="auto"/>
                <w:kern w:val="0"/>
                <w:sz w:val="21"/>
                <w:szCs w:val="21"/>
                <w:lang w:val="en-US" w:eastAsia="zh-CN"/>
              </w:rPr>
              <w:t>2.—</w:t>
            </w:r>
            <w:r>
              <w:rPr>
                <w:rFonts w:hint="eastAsia" w:ascii="宋体" w:hAnsi="宋体" w:eastAsia="宋体" w:cs="宋体"/>
                <w:b w:val="0"/>
                <w:bCs w:val="0"/>
                <w:color w:val="auto"/>
                <w:sz w:val="21"/>
                <w:szCs w:val="21"/>
              </w:rPr>
              <w:t>2.4.2</w:t>
            </w:r>
            <w:r>
              <w:rPr>
                <w:rFonts w:hint="eastAsia" w:ascii="宋体" w:hAnsi="宋体" w:cs="宋体"/>
                <w:b w:val="0"/>
                <w:bCs w:val="0"/>
                <w:color w:val="auto"/>
                <w:sz w:val="21"/>
                <w:szCs w:val="21"/>
                <w:lang w:eastAsia="zh-CN"/>
              </w:rPr>
              <w:t>提供</w:t>
            </w:r>
            <w:r>
              <w:rPr>
                <w:rFonts w:hint="eastAsia" w:ascii="宋体" w:hAnsi="宋体" w:cs="宋体"/>
                <w:b w:val="0"/>
                <w:bCs w:val="0"/>
                <w:color w:val="auto"/>
                <w:sz w:val="21"/>
                <w:szCs w:val="21"/>
                <w:lang w:val="en-US" w:eastAsia="zh-CN"/>
              </w:rPr>
              <w:t>5种以上</w:t>
            </w:r>
            <w:r>
              <w:rPr>
                <w:rFonts w:hint="eastAsia" w:ascii="宋体" w:hAnsi="宋体" w:eastAsia="宋体" w:cs="宋体"/>
                <w:b w:val="0"/>
                <w:bCs w:val="0"/>
                <w:color w:val="auto"/>
                <w:sz w:val="21"/>
                <w:szCs w:val="21"/>
                <w:lang w:val="en-US" w:eastAsia="zh-CN"/>
              </w:rPr>
              <w:t>宣传中医药</w:t>
            </w:r>
            <w:r>
              <w:rPr>
                <w:rFonts w:hint="eastAsia" w:ascii="宋体" w:hAnsi="宋体" w:cs="宋体"/>
                <w:b w:val="0"/>
                <w:bCs w:val="0"/>
                <w:color w:val="auto"/>
                <w:sz w:val="21"/>
                <w:szCs w:val="21"/>
                <w:lang w:val="en-US" w:eastAsia="zh-CN"/>
              </w:rPr>
              <w:t>知识的说明资料。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县卫生健康局、县融媒体中心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2.5加大对中医药发展投资力度，保障本县域内中医医疗机构的立项、建设和政府投入，改善县级中医医院办院条件，扩大优质服务供给。切实保障区域公立中医类医院及基层医疗卫生机构中医科室建设的投入责任落实，促进基层机构“中医馆”的建设。积极开展对县域内村卫生室的建设及设施设备的投入。（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2.5.1.查阅本县中医医疗机构</w:t>
            </w:r>
            <w:r>
              <w:rPr>
                <w:rFonts w:hint="eastAsia" w:ascii="宋体" w:hAnsi="宋体" w:eastAsia="宋体" w:cs="宋体"/>
                <w:b w:val="0"/>
                <w:bCs w:val="0"/>
                <w:color w:val="auto"/>
                <w:sz w:val="21"/>
                <w:szCs w:val="21"/>
                <w:lang w:val="en-US" w:eastAsia="zh-CN"/>
              </w:rPr>
              <w:t>立项建设和政府投入</w:t>
            </w:r>
            <w:r>
              <w:rPr>
                <w:rFonts w:hint="eastAsia" w:ascii="宋体" w:hAnsi="宋体" w:eastAsia="宋体" w:cs="宋体"/>
                <w:b w:val="0"/>
                <w:bCs w:val="0"/>
                <w:color w:val="auto"/>
                <w:sz w:val="21"/>
                <w:szCs w:val="21"/>
              </w:rPr>
              <w:t>相关</w:t>
            </w:r>
            <w:r>
              <w:rPr>
                <w:rFonts w:hint="eastAsia" w:ascii="宋体" w:hAnsi="宋体" w:eastAsia="宋体" w:cs="宋体"/>
                <w:b w:val="0"/>
                <w:bCs w:val="0"/>
                <w:color w:val="auto"/>
                <w:sz w:val="21"/>
                <w:szCs w:val="21"/>
                <w:lang w:val="en-US" w:eastAsia="zh-CN"/>
              </w:rPr>
              <w:t>文件和</w:t>
            </w:r>
            <w:r>
              <w:rPr>
                <w:rFonts w:hint="eastAsia" w:ascii="宋体" w:hAnsi="宋体" w:eastAsia="宋体" w:cs="宋体"/>
                <w:b w:val="0"/>
                <w:bCs w:val="0"/>
                <w:color w:val="auto"/>
                <w:sz w:val="21"/>
                <w:szCs w:val="21"/>
              </w:rPr>
              <w:t>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未查阅到支持</w:t>
            </w:r>
            <w:r>
              <w:rPr>
                <w:rFonts w:hint="eastAsia" w:ascii="宋体" w:hAnsi="宋体" w:eastAsia="宋体" w:cs="宋体"/>
                <w:b w:val="0"/>
                <w:bCs w:val="0"/>
                <w:color w:val="auto"/>
                <w:sz w:val="21"/>
                <w:szCs w:val="21"/>
              </w:rPr>
              <w:t>中医医疗机构</w:t>
            </w:r>
            <w:r>
              <w:rPr>
                <w:rFonts w:hint="eastAsia" w:ascii="宋体" w:hAnsi="宋体" w:eastAsia="宋体" w:cs="宋体"/>
                <w:b w:val="0"/>
                <w:bCs w:val="0"/>
                <w:color w:val="auto"/>
                <w:sz w:val="21"/>
                <w:szCs w:val="21"/>
                <w:lang w:val="en-US" w:eastAsia="zh-CN"/>
              </w:rPr>
              <w:t>立项、建设等相关资料和文件</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不得分。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sz w:val="21"/>
                <w:szCs w:val="21"/>
              </w:rPr>
              <w:t>2.5.1.</w:t>
            </w:r>
            <w:r>
              <w:rPr>
                <w:rFonts w:hint="eastAsia" w:ascii="宋体" w:hAnsi="宋体" w:cs="宋体"/>
                <w:b w:val="0"/>
                <w:bCs w:val="0"/>
                <w:color w:val="auto"/>
                <w:sz w:val="21"/>
                <w:szCs w:val="21"/>
                <w:lang w:eastAsia="zh-CN"/>
              </w:rPr>
              <w:t>提供本县市</w:t>
            </w:r>
            <w:r>
              <w:rPr>
                <w:rFonts w:hint="eastAsia" w:ascii="宋体" w:hAnsi="宋体" w:eastAsia="宋体" w:cs="宋体"/>
                <w:b w:val="0"/>
                <w:bCs w:val="0"/>
                <w:color w:val="auto"/>
                <w:sz w:val="21"/>
                <w:szCs w:val="21"/>
              </w:rPr>
              <w:t>中医医疗机构</w:t>
            </w:r>
            <w:r>
              <w:rPr>
                <w:rFonts w:hint="eastAsia" w:ascii="宋体" w:hAnsi="宋体" w:eastAsia="宋体" w:cs="宋体"/>
                <w:b w:val="0"/>
                <w:bCs w:val="0"/>
                <w:color w:val="auto"/>
                <w:sz w:val="21"/>
                <w:szCs w:val="21"/>
                <w:lang w:val="en-US" w:eastAsia="zh-CN"/>
              </w:rPr>
              <w:t>立项建设和政府投入</w:t>
            </w:r>
            <w:r>
              <w:rPr>
                <w:rFonts w:hint="eastAsia" w:ascii="宋体" w:hAnsi="宋体" w:eastAsia="宋体" w:cs="宋体"/>
                <w:b w:val="0"/>
                <w:bCs w:val="0"/>
                <w:color w:val="auto"/>
                <w:sz w:val="21"/>
                <w:szCs w:val="21"/>
              </w:rPr>
              <w:t>相关</w:t>
            </w:r>
            <w:r>
              <w:rPr>
                <w:rFonts w:hint="eastAsia" w:ascii="宋体" w:hAnsi="宋体" w:eastAsia="宋体" w:cs="宋体"/>
                <w:b w:val="0"/>
                <w:bCs w:val="0"/>
                <w:color w:val="auto"/>
                <w:sz w:val="21"/>
                <w:szCs w:val="21"/>
                <w:lang w:val="en-US" w:eastAsia="zh-CN"/>
              </w:rPr>
              <w:t>文件和</w:t>
            </w:r>
            <w:r>
              <w:rPr>
                <w:rFonts w:hint="eastAsia" w:ascii="宋体" w:hAnsi="宋体" w:eastAsia="宋体" w:cs="宋体"/>
                <w:b w:val="0"/>
                <w:bCs w:val="0"/>
                <w:color w:val="auto"/>
                <w:sz w:val="21"/>
                <w:szCs w:val="21"/>
              </w:rPr>
              <w:t>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县政府办、县发展改革局、县卫生健康局、县中医院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2.5.2.查阅基层医疗机构</w:t>
            </w:r>
            <w:r>
              <w:rPr>
                <w:rFonts w:hint="eastAsia" w:ascii="宋体" w:hAnsi="宋体" w:eastAsia="宋体" w:cs="宋体"/>
                <w:b w:val="0"/>
                <w:bCs w:val="0"/>
                <w:color w:val="auto"/>
                <w:sz w:val="21"/>
                <w:szCs w:val="21"/>
                <w:lang w:val="en-US" w:eastAsia="zh-CN"/>
              </w:rPr>
              <w:t>中医科、</w:t>
            </w:r>
            <w:r>
              <w:rPr>
                <w:rFonts w:hint="eastAsia" w:ascii="宋体" w:hAnsi="宋体" w:eastAsia="宋体" w:cs="宋体"/>
                <w:b w:val="0"/>
                <w:bCs w:val="0"/>
                <w:color w:val="auto"/>
                <w:sz w:val="21"/>
                <w:szCs w:val="21"/>
              </w:rPr>
              <w:t>“中医馆”建设、村卫生室的建设及设备投入相关资料（规划、数量、投入和完成情况）</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15" w:author="丁小燕" w:date="2022-03-09T11:49:00Z"/>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基层医疗机构</w:t>
            </w:r>
            <w:r>
              <w:rPr>
                <w:rFonts w:hint="eastAsia" w:ascii="宋体" w:hAnsi="宋体" w:eastAsia="宋体" w:cs="宋体"/>
                <w:b w:val="0"/>
                <w:bCs w:val="0"/>
                <w:color w:val="auto"/>
                <w:sz w:val="21"/>
                <w:szCs w:val="21"/>
                <w:lang w:val="en-US" w:eastAsia="zh-CN"/>
              </w:rPr>
              <w:t>中医科、</w:t>
            </w:r>
            <w:r>
              <w:rPr>
                <w:rFonts w:hint="eastAsia" w:ascii="宋体" w:hAnsi="宋体" w:eastAsia="宋体" w:cs="宋体"/>
                <w:b w:val="0"/>
                <w:bCs w:val="0"/>
                <w:color w:val="auto"/>
                <w:sz w:val="21"/>
                <w:szCs w:val="21"/>
              </w:rPr>
              <w:t>“中医馆”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16" w:author="丁小燕" w:date="2022-03-09T11:50:00Z"/>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建设投入相关资料，扣4分。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highlight w:val="none"/>
              </w:rPr>
              <w:t>村卫生室</w:t>
            </w:r>
            <w:r>
              <w:rPr>
                <w:rFonts w:hint="eastAsia" w:ascii="宋体" w:hAnsi="宋体" w:eastAsia="宋体" w:cs="宋体"/>
                <w:b w:val="0"/>
                <w:bCs w:val="0"/>
                <w:color w:val="auto"/>
                <w:sz w:val="21"/>
                <w:szCs w:val="21"/>
                <w:highlight w:val="none"/>
                <w:lang w:val="en-US" w:eastAsia="zh-CN"/>
              </w:rPr>
              <w:t>设备设施</w:t>
            </w:r>
            <w:r>
              <w:rPr>
                <w:rFonts w:hint="eastAsia" w:ascii="宋体" w:hAnsi="宋体" w:eastAsia="宋体" w:cs="宋体"/>
                <w:b w:val="0"/>
                <w:bCs w:val="0"/>
                <w:color w:val="auto"/>
                <w:sz w:val="21"/>
                <w:szCs w:val="21"/>
                <w:highlight w:val="none"/>
              </w:rPr>
              <w:t>建设投入</w:t>
            </w:r>
            <w:r>
              <w:rPr>
                <w:rFonts w:hint="eastAsia" w:ascii="宋体" w:hAnsi="宋体" w:eastAsia="宋体" w:cs="宋体"/>
                <w:b w:val="0"/>
                <w:bCs w:val="0"/>
                <w:color w:val="auto"/>
                <w:sz w:val="21"/>
                <w:szCs w:val="21"/>
                <w:highlight w:val="none"/>
                <w:lang w:val="en-US" w:eastAsia="zh-CN"/>
              </w:rPr>
              <w:t>相关资料</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lang w:val="en-US" w:eastAsia="zh-CN"/>
              </w:rPr>
              <w:t>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2.5.2</w:t>
            </w:r>
            <w:r>
              <w:rPr>
                <w:rFonts w:hint="eastAsia" w:ascii="宋体" w:hAnsi="宋体"/>
                <w:color w:val="auto"/>
                <w:lang w:eastAsia="zh-CN"/>
              </w:rPr>
              <w:t>提供乡镇卫生院、社区卫生服务中心</w:t>
            </w:r>
            <w:r>
              <w:rPr>
                <w:rFonts w:hint="eastAsia" w:ascii="宋体" w:hAnsi="宋体"/>
                <w:color w:val="auto"/>
                <w:lang w:val="en-US" w:eastAsia="zh-CN"/>
              </w:rPr>
              <w:t>中医科、</w:t>
            </w:r>
            <w:r>
              <w:rPr>
                <w:rFonts w:hint="eastAsia" w:ascii="宋体" w:hAnsi="宋体"/>
                <w:color w:val="auto"/>
              </w:rPr>
              <w:t>“中医馆”建设</w:t>
            </w:r>
            <w:r>
              <w:rPr>
                <w:rFonts w:hint="eastAsia" w:ascii="宋体" w:hAnsi="宋体"/>
                <w:color w:val="auto"/>
                <w:lang w:eastAsia="zh-CN"/>
              </w:rPr>
              <w:t>的规划、数量、投入资金、设备建设、建设完成情况文件及资料。</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color w:val="auto"/>
                <w:lang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2.5.2</w:t>
            </w:r>
            <w:r>
              <w:rPr>
                <w:rFonts w:hint="eastAsia" w:ascii="宋体" w:hAnsi="宋体" w:cs="宋体"/>
                <w:b w:val="0"/>
                <w:bCs w:val="0"/>
                <w:color w:val="auto"/>
                <w:sz w:val="21"/>
                <w:szCs w:val="21"/>
                <w:lang w:eastAsia="zh-CN"/>
              </w:rPr>
              <w:t>提供</w:t>
            </w:r>
            <w:r>
              <w:rPr>
                <w:rFonts w:hint="eastAsia" w:ascii="宋体" w:hAnsi="宋体"/>
                <w:color w:val="auto"/>
                <w:lang w:eastAsia="zh-CN"/>
              </w:rPr>
              <w:t>村卫生室、社区卫生服务站</w:t>
            </w:r>
            <w:r>
              <w:rPr>
                <w:rFonts w:hint="eastAsia" w:ascii="宋体" w:hAnsi="宋体"/>
                <w:color w:val="auto"/>
              </w:rPr>
              <w:t>建设</w:t>
            </w:r>
            <w:r>
              <w:rPr>
                <w:rFonts w:hint="eastAsia" w:ascii="宋体" w:hAnsi="宋体"/>
                <w:color w:val="auto"/>
                <w:lang w:eastAsia="zh-CN"/>
              </w:rPr>
              <w:t>的规划、数量、投入资金、设备建设、建设完成情况文件及资料。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eastAsia="zh-CN"/>
              </w:rPr>
            </w:pPr>
            <w:r>
              <w:rPr>
                <w:rFonts w:hint="eastAsia" w:ascii="宋体" w:hAnsi="宋体"/>
                <w:color w:val="auto"/>
                <w:lang w:eastAsia="zh-CN"/>
              </w:rPr>
              <w:t>县财政局、县卫生健康局、各乡镇卫生院、社区卫</w:t>
            </w:r>
            <w:bookmarkStart w:id="0" w:name="_GoBack"/>
            <w:bookmarkEnd w:id="0"/>
            <w:r>
              <w:rPr>
                <w:rFonts w:hint="eastAsia" w:ascii="宋体" w:hAnsi="宋体"/>
                <w:color w:val="auto"/>
                <w:lang w:eastAsia="zh-CN"/>
              </w:rPr>
              <w:t>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2.5.3.访谈相关部门主管领导。</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县财政部门主要领导</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部门</w:t>
            </w:r>
            <w:r>
              <w:rPr>
                <w:rFonts w:hint="eastAsia" w:ascii="宋体" w:hAnsi="宋体" w:eastAsia="宋体" w:cs="宋体"/>
                <w:b w:val="0"/>
                <w:bCs w:val="0"/>
                <w:color w:val="auto"/>
                <w:sz w:val="21"/>
                <w:szCs w:val="21"/>
                <w:lang w:val="en-US" w:eastAsia="zh-CN"/>
              </w:rPr>
              <w:t>主管</w:t>
            </w:r>
            <w:r>
              <w:rPr>
                <w:rFonts w:hint="eastAsia" w:ascii="宋体" w:hAnsi="宋体" w:eastAsia="宋体" w:cs="宋体"/>
                <w:b w:val="0"/>
                <w:bCs w:val="0"/>
                <w:color w:val="auto"/>
                <w:sz w:val="21"/>
                <w:szCs w:val="21"/>
              </w:rPr>
              <w:t>领导</w:t>
            </w:r>
            <w:r>
              <w:rPr>
                <w:rFonts w:hint="eastAsia" w:ascii="宋体" w:hAnsi="宋体" w:eastAsia="宋体" w:cs="宋体"/>
                <w:b w:val="0"/>
                <w:bCs w:val="0"/>
                <w:color w:val="auto"/>
                <w:sz w:val="21"/>
                <w:szCs w:val="21"/>
                <w:lang w:val="en-US" w:eastAsia="zh-CN"/>
              </w:rPr>
              <w:t>对基层医疗机构中医药工作和政策不了解，扣</w:t>
            </w:r>
            <w:r>
              <w:rPr>
                <w:rFonts w:hint="eastAsia" w:ascii="宋体" w:hAnsi="宋体" w:eastAsia="宋体" w:cs="宋体"/>
                <w:b w:val="0"/>
                <w:bCs w:val="0"/>
                <w:color w:val="auto"/>
                <w:sz w:val="21"/>
                <w:szCs w:val="21"/>
              </w:rPr>
              <w:t>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2.5.3.</w:t>
            </w:r>
            <w:r>
              <w:rPr>
                <w:rFonts w:hint="eastAsia" w:ascii="宋体" w:hAnsi="宋体" w:cs="宋体"/>
                <w:b w:val="0"/>
                <w:bCs w:val="0"/>
                <w:color w:val="auto"/>
                <w:sz w:val="21"/>
                <w:szCs w:val="21"/>
                <w:lang w:eastAsia="zh-CN"/>
              </w:rPr>
              <w:t>访谈发改、人社、医保、编办、卫健等部门领导及财政部门主要领导</w:t>
            </w:r>
            <w:r>
              <w:rPr>
                <w:rFonts w:hint="eastAsia" w:ascii="宋体" w:hAnsi="宋体" w:eastAsia="宋体" w:cs="宋体"/>
                <w:b w:val="0"/>
                <w:bCs w:val="0"/>
                <w:color w:val="auto"/>
                <w:sz w:val="21"/>
                <w:szCs w:val="21"/>
                <w:lang w:val="en-US" w:eastAsia="zh-CN"/>
              </w:rPr>
              <w:t>对基层医疗机构中医药工作和政策</w:t>
            </w:r>
            <w:r>
              <w:rPr>
                <w:rFonts w:hint="eastAsia" w:ascii="宋体" w:hAnsi="宋体" w:cs="宋体"/>
                <w:b w:val="0"/>
                <w:bCs w:val="0"/>
                <w:color w:val="auto"/>
                <w:sz w:val="21"/>
                <w:szCs w:val="21"/>
                <w:lang w:val="en-US" w:eastAsia="zh-CN"/>
              </w:rPr>
              <w:t>的</w:t>
            </w:r>
            <w:r>
              <w:rPr>
                <w:rFonts w:hint="eastAsia" w:ascii="宋体" w:hAnsi="宋体" w:eastAsia="宋体" w:cs="宋体"/>
                <w:b w:val="0"/>
                <w:bCs w:val="0"/>
                <w:color w:val="auto"/>
                <w:sz w:val="21"/>
                <w:szCs w:val="21"/>
                <w:lang w:val="en-US" w:eastAsia="zh-CN"/>
              </w:rPr>
              <w:t>了解</w:t>
            </w:r>
            <w:r>
              <w:rPr>
                <w:rFonts w:hint="eastAsia" w:ascii="宋体" w:hAnsi="宋体" w:cs="宋体"/>
                <w:b w:val="0"/>
                <w:bCs w:val="0"/>
                <w:color w:val="auto"/>
                <w:sz w:val="21"/>
                <w:szCs w:val="21"/>
                <w:lang w:val="en-US" w:eastAsia="zh-CN"/>
              </w:rPr>
              <w:t>情况。</w:t>
            </w:r>
          </w:p>
        </w:tc>
        <w:tc>
          <w:tcPr>
            <w:tcW w:w="1737"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县发展改革局、县人力资源和社会保障局、县医保局、县委编办、县财政局、县卫生健康局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2.6根据本县的医疗服务规划，保障本县域中医诊疗中心和公立中医医疗机构用地的规划、审批。（20分）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2.6.1查阅本县医疗服务规划和相关审批资料。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本县域中医诊疗中心或公立中医医疗机构用地</w:t>
            </w:r>
            <w:r>
              <w:rPr>
                <w:rFonts w:hint="eastAsia" w:ascii="宋体" w:hAnsi="宋体" w:eastAsia="宋体" w:cs="宋体"/>
                <w:b w:val="0"/>
                <w:bCs w:val="0"/>
                <w:color w:val="auto"/>
                <w:sz w:val="21"/>
                <w:szCs w:val="21"/>
                <w:lang w:val="en-US" w:eastAsia="zh-CN"/>
              </w:rPr>
              <w:t>的规划和审批</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扣16</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16</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2.6.1</w:t>
            </w:r>
            <w:r>
              <w:rPr>
                <w:rFonts w:hint="eastAsia" w:ascii="宋体" w:hAnsi="宋体" w:cs="宋体"/>
                <w:b w:val="0"/>
                <w:bCs w:val="0"/>
                <w:color w:val="auto"/>
                <w:sz w:val="21"/>
                <w:szCs w:val="21"/>
                <w:lang w:eastAsia="zh-CN"/>
              </w:rPr>
              <w:t>提供</w:t>
            </w:r>
            <w:r>
              <w:rPr>
                <w:rFonts w:hint="eastAsia" w:ascii="宋体" w:hAnsi="宋体" w:eastAsia="宋体" w:cs="宋体"/>
                <w:b w:val="0"/>
                <w:bCs w:val="0"/>
                <w:color w:val="auto"/>
                <w:sz w:val="21"/>
                <w:szCs w:val="21"/>
              </w:rPr>
              <w:t>本县</w:t>
            </w:r>
            <w:r>
              <w:rPr>
                <w:rFonts w:hint="eastAsia" w:ascii="宋体" w:hAnsi="宋体" w:cs="宋体"/>
                <w:b w:val="0"/>
                <w:bCs w:val="0"/>
                <w:color w:val="auto"/>
                <w:sz w:val="21"/>
                <w:szCs w:val="21"/>
                <w:lang w:eastAsia="zh-CN"/>
              </w:rPr>
              <w:t>市</w:t>
            </w:r>
            <w:r>
              <w:rPr>
                <w:rFonts w:hint="eastAsia" w:ascii="宋体" w:hAnsi="宋体" w:eastAsia="宋体" w:cs="宋体"/>
                <w:b w:val="0"/>
                <w:bCs w:val="0"/>
                <w:color w:val="auto"/>
                <w:sz w:val="21"/>
                <w:szCs w:val="21"/>
              </w:rPr>
              <w:t>域中医诊疗中心或公立中医医疗机构用地</w:t>
            </w:r>
            <w:r>
              <w:rPr>
                <w:rFonts w:hint="eastAsia" w:ascii="宋体" w:hAnsi="宋体" w:eastAsia="宋体" w:cs="宋体"/>
                <w:b w:val="0"/>
                <w:bCs w:val="0"/>
                <w:color w:val="auto"/>
                <w:sz w:val="21"/>
                <w:szCs w:val="21"/>
                <w:lang w:val="en-US" w:eastAsia="zh-CN"/>
              </w:rPr>
              <w:t>的规划和审批</w:t>
            </w:r>
            <w:r>
              <w:rPr>
                <w:rFonts w:hint="eastAsia" w:ascii="宋体" w:hAnsi="宋体" w:cs="宋体"/>
                <w:b w:val="0"/>
                <w:bCs w:val="0"/>
                <w:color w:val="auto"/>
                <w:sz w:val="21"/>
                <w:szCs w:val="21"/>
                <w:lang w:val="en-US" w:eastAsia="zh-CN"/>
              </w:rPr>
              <w:t>等文件。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ins w:id="17" w:author="丁小燕" w:date="2022-03-09T11:52:00Z"/>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18" w:author="丁小燕" w:date="2022-03-09T11:52:00Z"/>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19" w:author="丁小燕" w:date="2022-03-09T11:5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2.6.2.访谈相关部门主管领导。</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0" w:author="丁小燕" w:date="2022-03-09T11:5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访谈相关部门主管领导对中医医疗机构设置规划等政策不了解，扣4分。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21" w:author="丁小燕" w:date="2022-03-09T11:52:00Z"/>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2" w:author="丁小燕" w:date="2022-03-09T11:52:00Z"/>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lang w:val="en-US" w:eastAsia="zh-CN"/>
              </w:rPr>
              <w:t>2.6.2.</w:t>
            </w:r>
            <w:r>
              <w:rPr>
                <w:rFonts w:hint="eastAsia" w:ascii="宋体" w:hAnsi="宋体" w:cs="宋体"/>
                <w:b w:val="0"/>
                <w:bCs w:val="0"/>
                <w:color w:val="auto"/>
                <w:sz w:val="21"/>
                <w:szCs w:val="21"/>
                <w:lang w:eastAsia="zh-CN"/>
              </w:rPr>
              <w:t>访谈发改、人社、财政、医保、编办、卫健等部门领导</w:t>
            </w:r>
            <w:r>
              <w:rPr>
                <w:rFonts w:hint="eastAsia" w:ascii="宋体" w:hAnsi="宋体" w:eastAsia="宋体" w:cs="宋体"/>
                <w:b w:val="0"/>
                <w:bCs w:val="0"/>
                <w:color w:val="auto"/>
                <w:sz w:val="21"/>
                <w:szCs w:val="21"/>
                <w:lang w:val="en-US" w:eastAsia="zh-CN"/>
              </w:rPr>
              <w:t>对中医医疗机构设置规划等政策</w:t>
            </w:r>
            <w:r>
              <w:rPr>
                <w:rFonts w:hint="eastAsia" w:ascii="宋体" w:hAnsi="宋体" w:cs="宋体"/>
                <w:b w:val="0"/>
                <w:bCs w:val="0"/>
                <w:color w:val="auto"/>
                <w:sz w:val="21"/>
                <w:szCs w:val="21"/>
                <w:lang w:val="en-US" w:eastAsia="zh-CN"/>
              </w:rPr>
              <w:t>的</w:t>
            </w:r>
            <w:r>
              <w:rPr>
                <w:rFonts w:hint="eastAsia" w:ascii="宋体" w:hAnsi="宋体" w:eastAsia="宋体" w:cs="宋体"/>
                <w:b w:val="0"/>
                <w:bCs w:val="0"/>
                <w:color w:val="auto"/>
                <w:sz w:val="21"/>
                <w:szCs w:val="21"/>
                <w:lang w:val="en-US" w:eastAsia="zh-CN"/>
              </w:rPr>
              <w:t>了解</w:t>
            </w:r>
            <w:r>
              <w:rPr>
                <w:rFonts w:hint="eastAsia" w:ascii="宋体" w:hAnsi="宋体" w:cs="宋体"/>
                <w:b w:val="0"/>
                <w:bCs w:val="0"/>
                <w:color w:val="auto"/>
                <w:sz w:val="21"/>
                <w:szCs w:val="21"/>
                <w:lang w:val="en-US" w:eastAsia="zh-CN"/>
              </w:rPr>
              <w:t>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23" w:author="丁小燕" w:date="2022-03-09T11:52:00Z"/>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县发展改革局、县人力资源和社会保障局、县财政局、县医保局、县委编办、县卫生健康局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2.7.将中医药科技发展纳入本县科技发展的总体规划。制定支持促进本县中医药科技发展的政策措施和科研规划。积极组织申报市级及以上中医药科研项目，组织本县中医药科研项目，促进本县中医药科技发展。建立科技主管部门与中医药主管部门协同联动的管理机制。（</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2.7.1.</w:t>
            </w:r>
            <w:r>
              <w:rPr>
                <w:rFonts w:hint="eastAsia" w:ascii="宋体" w:hAnsi="宋体" w:eastAsia="宋体" w:cs="宋体"/>
                <w:b w:val="0"/>
                <w:bCs w:val="0"/>
                <w:color w:val="auto"/>
                <w:sz w:val="21"/>
                <w:szCs w:val="21"/>
                <w:lang w:val="en-US" w:eastAsia="zh-CN"/>
              </w:rPr>
              <w:t>查阅本县科技发展的总体规划中中医药科技发展内容和政策措施。</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本县科技发展的总体规划中无中医药科技发展内容和政策措施，不得分。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2.7.1.</w:t>
            </w:r>
            <w:r>
              <w:rPr>
                <w:rFonts w:hint="eastAsia" w:ascii="宋体" w:hAnsi="宋体"/>
                <w:color w:val="auto"/>
                <w:lang w:eastAsia="zh-CN"/>
              </w:rPr>
              <w:t>提供</w:t>
            </w:r>
            <w:r>
              <w:rPr>
                <w:rFonts w:hint="eastAsia" w:ascii="宋体" w:hAnsi="宋体"/>
                <w:color w:val="auto"/>
                <w:lang w:val="en-US" w:eastAsia="zh-CN"/>
              </w:rPr>
              <w:t>本县市</w:t>
            </w:r>
            <w:r>
              <w:rPr>
                <w:rFonts w:hint="eastAsia" w:ascii="宋体" w:hAnsi="宋体"/>
                <w:color w:val="auto"/>
              </w:rPr>
              <w:t>中医药科技发展纳入本县科技发展的总体规划</w:t>
            </w:r>
            <w:r>
              <w:rPr>
                <w:rFonts w:hint="eastAsia" w:ascii="宋体" w:hAnsi="宋体"/>
                <w:color w:val="auto"/>
                <w:lang w:val="en-US" w:eastAsia="zh-CN"/>
              </w:rPr>
              <w:t>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rPr>
            </w:pPr>
            <w:r>
              <w:rPr>
                <w:rFonts w:hint="eastAsia" w:ascii="宋体" w:hAnsi="宋体" w:cs="宋体"/>
                <w:b w:val="0"/>
                <w:bCs w:val="0"/>
                <w:color w:val="auto"/>
                <w:sz w:val="21"/>
                <w:szCs w:val="21"/>
                <w:lang w:val="en-US" w:eastAsia="zh-CN"/>
              </w:rPr>
              <w:t>2—</w:t>
            </w:r>
            <w:r>
              <w:rPr>
                <w:rFonts w:hint="eastAsia" w:ascii="宋体" w:hAnsi="宋体"/>
                <w:color w:val="auto"/>
              </w:rPr>
              <w:t>2.7.1.</w:t>
            </w:r>
            <w:r>
              <w:rPr>
                <w:rFonts w:hint="eastAsia" w:ascii="宋体" w:hAnsi="宋体"/>
                <w:color w:val="auto"/>
                <w:lang w:eastAsia="zh-CN"/>
              </w:rPr>
              <w:t>提供</w:t>
            </w:r>
            <w:r>
              <w:rPr>
                <w:rFonts w:hint="eastAsia" w:ascii="宋体" w:hAnsi="宋体"/>
                <w:color w:val="auto"/>
                <w:lang w:val="en-US" w:eastAsia="zh-CN"/>
              </w:rPr>
              <w:t>本县市</w:t>
            </w:r>
            <w:r>
              <w:rPr>
                <w:rFonts w:hint="eastAsia" w:ascii="宋体" w:hAnsi="宋体" w:eastAsia="宋体" w:cs="宋体"/>
                <w:b w:val="0"/>
                <w:bCs w:val="0"/>
                <w:color w:val="auto"/>
                <w:sz w:val="21"/>
                <w:szCs w:val="21"/>
              </w:rPr>
              <w:t>支持促进本县中医药科技发展的政策措施和科研规划</w:t>
            </w:r>
            <w:r>
              <w:rPr>
                <w:rFonts w:hint="eastAsia" w:ascii="宋体" w:hAnsi="宋体" w:cs="宋体"/>
                <w:b w:val="0"/>
                <w:bCs w:val="0"/>
                <w:color w:val="auto"/>
                <w:sz w:val="21"/>
                <w:szCs w:val="21"/>
                <w:lang w:eastAsia="zh-CN"/>
              </w:rPr>
              <w:t>的</w:t>
            </w:r>
            <w:r>
              <w:rPr>
                <w:rFonts w:hint="eastAsia" w:ascii="宋体" w:hAnsi="宋体"/>
                <w:color w:val="auto"/>
                <w:lang w:val="en-US" w:eastAsia="zh-CN"/>
              </w:rPr>
              <w:t>文件。</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县工业信息化商务科技局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2.7.2.查阅3年内中医药科研项目申报</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立项等</w:t>
            </w:r>
            <w:r>
              <w:rPr>
                <w:rFonts w:hint="eastAsia" w:ascii="宋体" w:hAnsi="宋体" w:eastAsia="宋体" w:cs="宋体"/>
                <w:b w:val="0"/>
                <w:bCs w:val="0"/>
                <w:color w:val="auto"/>
                <w:sz w:val="21"/>
                <w:szCs w:val="21"/>
              </w:rPr>
              <w:t>资料（含本级及上一级项目）。</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中医药科研项目</w:t>
            </w:r>
            <w:r>
              <w:rPr>
                <w:rFonts w:hint="eastAsia" w:ascii="宋体" w:hAnsi="宋体" w:eastAsia="宋体" w:cs="宋体"/>
                <w:b w:val="0"/>
                <w:bCs w:val="0"/>
                <w:color w:val="auto"/>
                <w:sz w:val="21"/>
                <w:szCs w:val="21"/>
                <w:lang w:val="en-US" w:eastAsia="zh-CN"/>
              </w:rPr>
              <w:t>申报、立项等资料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扣10</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sz w:val="21"/>
                <w:szCs w:val="21"/>
              </w:rPr>
              <w:t>2.7.2.</w:t>
            </w:r>
            <w:r>
              <w:rPr>
                <w:rFonts w:hint="eastAsia" w:ascii="宋体" w:hAnsi="宋体" w:cs="宋体"/>
                <w:b w:val="0"/>
                <w:bCs w:val="0"/>
                <w:color w:val="auto"/>
                <w:sz w:val="21"/>
                <w:szCs w:val="21"/>
                <w:lang w:eastAsia="zh-CN"/>
              </w:rPr>
              <w:t>提供</w:t>
            </w:r>
            <w:r>
              <w:rPr>
                <w:rFonts w:hint="eastAsia" w:ascii="宋体" w:hAnsi="宋体" w:cs="宋体"/>
                <w:b w:val="0"/>
                <w:bCs w:val="0"/>
                <w:color w:val="auto"/>
                <w:sz w:val="21"/>
                <w:szCs w:val="21"/>
                <w:lang w:val="en-US" w:eastAsia="zh-CN"/>
              </w:rPr>
              <w:t>2019、2020、2021年度</w:t>
            </w:r>
            <w:r>
              <w:rPr>
                <w:rFonts w:hint="eastAsia" w:ascii="宋体" w:hAnsi="宋体" w:eastAsia="宋体" w:cs="宋体"/>
                <w:b w:val="0"/>
                <w:bCs w:val="0"/>
                <w:color w:val="auto"/>
                <w:sz w:val="21"/>
                <w:szCs w:val="21"/>
              </w:rPr>
              <w:t>中医药科研项目申报</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立项等</w:t>
            </w:r>
            <w:r>
              <w:rPr>
                <w:rFonts w:hint="eastAsia" w:ascii="宋体" w:hAnsi="宋体" w:cs="宋体"/>
                <w:b w:val="0"/>
                <w:bCs w:val="0"/>
                <w:color w:val="auto"/>
                <w:sz w:val="21"/>
                <w:szCs w:val="21"/>
                <w:lang w:val="en-US" w:eastAsia="zh-CN"/>
              </w:rPr>
              <w:t>文件</w:t>
            </w:r>
            <w:r>
              <w:rPr>
                <w:rFonts w:hint="eastAsia" w:ascii="宋体" w:hAnsi="宋体" w:eastAsia="宋体" w:cs="宋体"/>
                <w:b w:val="0"/>
                <w:bCs w:val="0"/>
                <w:color w:val="auto"/>
                <w:sz w:val="21"/>
                <w:szCs w:val="21"/>
              </w:rPr>
              <w:t>资料</w:t>
            </w:r>
            <w:r>
              <w:rPr>
                <w:rFonts w:hint="eastAsia" w:ascii="宋体" w:hAnsi="宋体" w:cs="宋体"/>
                <w:b w:val="0"/>
                <w:bCs w:val="0"/>
                <w:color w:val="auto"/>
                <w:sz w:val="21"/>
                <w:szCs w:val="21"/>
                <w:lang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县工业信息化商务科技局、县中医院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2.8贯彻落实中医药医疗保障相关政策。根据基层医疗机构需求，将本县域内具有显著疗效和成本优势的中医药服务项目，向地市和省级医保部门上报申请批准。定期调研，将体现具有中医药临床价值的服务项目，向有关部门提出价格调整的合理化建议。（</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kern w:val="0"/>
                <w:sz w:val="21"/>
                <w:szCs w:val="21"/>
              </w:rPr>
              <w:t>0分</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18分为达标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2.8.1.查阅</w:t>
            </w:r>
            <w:r>
              <w:rPr>
                <w:rFonts w:hint="eastAsia" w:ascii="宋体" w:hAnsi="宋体" w:eastAsia="宋体" w:cs="宋体"/>
                <w:b w:val="0"/>
                <w:bCs w:val="0"/>
                <w:color w:val="auto"/>
                <w:sz w:val="21"/>
                <w:szCs w:val="21"/>
                <w:lang w:val="en-US" w:eastAsia="zh-CN"/>
              </w:rPr>
              <w:t>对本县</w:t>
            </w:r>
            <w:r>
              <w:rPr>
                <w:rFonts w:hint="eastAsia" w:ascii="宋体" w:hAnsi="宋体" w:eastAsia="宋体" w:cs="宋体"/>
                <w:b w:val="0"/>
                <w:bCs w:val="0"/>
                <w:color w:val="auto"/>
                <w:sz w:val="21"/>
                <w:szCs w:val="21"/>
              </w:rPr>
              <w:t>具有显著疗效和成本优势的中医药服务项目</w:t>
            </w:r>
            <w:r>
              <w:rPr>
                <w:rFonts w:hint="eastAsia" w:ascii="宋体" w:hAnsi="宋体" w:eastAsia="宋体" w:cs="宋体"/>
                <w:b w:val="0"/>
                <w:bCs w:val="0"/>
                <w:color w:val="auto"/>
                <w:sz w:val="21"/>
                <w:szCs w:val="21"/>
                <w:lang w:val="en-US" w:eastAsia="zh-CN"/>
              </w:rPr>
              <w:t>进行调研研究的相关资料。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未查阅到相关资料</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不得分</w:t>
            </w:r>
            <w:r>
              <w:rPr>
                <w:rFonts w:hint="eastAsia" w:ascii="宋体" w:hAnsi="宋体" w:eastAsia="宋体" w:cs="宋体"/>
                <w:b w:val="0"/>
                <w:bCs w:val="0"/>
                <w:color w:val="auto"/>
                <w:sz w:val="21"/>
                <w:szCs w:val="21"/>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8</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★2.8.1</w:t>
            </w:r>
            <w:r>
              <w:rPr>
                <w:rFonts w:hint="eastAsia" w:ascii="宋体" w:hAnsi="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对本县</w:t>
            </w:r>
            <w:r>
              <w:rPr>
                <w:rFonts w:hint="eastAsia" w:ascii="宋体" w:hAnsi="宋体" w:eastAsia="宋体" w:cs="宋体"/>
                <w:b w:val="0"/>
                <w:bCs w:val="0"/>
                <w:color w:val="auto"/>
                <w:sz w:val="21"/>
                <w:szCs w:val="21"/>
              </w:rPr>
              <w:t>具有显著疗效和成本优势的中医药服务项目</w:t>
            </w:r>
            <w:r>
              <w:rPr>
                <w:rFonts w:hint="eastAsia" w:ascii="宋体" w:hAnsi="宋体" w:eastAsia="宋体" w:cs="宋体"/>
                <w:b w:val="0"/>
                <w:bCs w:val="0"/>
                <w:color w:val="auto"/>
                <w:sz w:val="21"/>
                <w:szCs w:val="21"/>
                <w:lang w:val="en-US" w:eastAsia="zh-CN"/>
              </w:rPr>
              <w:t>进行调研研究的相关资料</w:t>
            </w:r>
            <w:r>
              <w:rPr>
                <w:rFonts w:hint="eastAsia" w:ascii="宋体" w:hAnsi="宋体" w:cs="宋体"/>
                <w:b w:val="0"/>
                <w:bCs w:val="0"/>
                <w:color w:val="auto"/>
                <w:sz w:val="21"/>
                <w:szCs w:val="21"/>
                <w:lang w:val="en-US" w:eastAsia="zh-CN"/>
              </w:rPr>
              <w:t>（包括调研通知、调研报告）。</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县卫生健康局、县发展改革局、县工业信息化商务科技局、</w:t>
            </w:r>
            <w:r>
              <w:rPr>
                <w:rFonts w:hint="eastAsia" w:ascii="宋体" w:hAnsi="宋体" w:cs="宋体"/>
                <w:b w:val="0"/>
                <w:bCs w:val="0"/>
                <w:color w:val="auto"/>
                <w:sz w:val="21"/>
                <w:szCs w:val="21"/>
                <w:lang w:eastAsia="zh-CN"/>
              </w:rPr>
              <w:t>县医疗保障局、县中医院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2.8.2.查阅</w:t>
            </w:r>
            <w:r>
              <w:rPr>
                <w:rFonts w:hint="eastAsia" w:ascii="宋体" w:hAnsi="宋体" w:eastAsia="宋体" w:cs="宋体"/>
                <w:b w:val="0"/>
                <w:bCs w:val="0"/>
                <w:color w:val="auto"/>
                <w:sz w:val="21"/>
                <w:szCs w:val="21"/>
                <w:lang w:val="en-US" w:eastAsia="zh-CN"/>
              </w:rPr>
              <w:t>将本县</w:t>
            </w:r>
            <w:r>
              <w:rPr>
                <w:rFonts w:hint="eastAsia" w:ascii="宋体" w:hAnsi="宋体" w:eastAsia="宋体" w:cs="宋体"/>
                <w:b w:val="0"/>
                <w:bCs w:val="0"/>
                <w:color w:val="auto"/>
                <w:sz w:val="21"/>
                <w:szCs w:val="21"/>
              </w:rPr>
              <w:t>具有显著疗效和成本优势的中医药服务项目上报地市和省级医保部门的相关资料。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未查阅到相关</w:t>
            </w:r>
            <w:r>
              <w:rPr>
                <w:rFonts w:hint="eastAsia" w:ascii="宋体" w:hAnsi="宋体" w:eastAsia="宋体" w:cs="宋体"/>
                <w:b w:val="0"/>
                <w:bCs w:val="0"/>
                <w:color w:val="auto"/>
                <w:sz w:val="21"/>
                <w:szCs w:val="21"/>
              </w:rPr>
              <w:t>上报</w:t>
            </w:r>
            <w:r>
              <w:rPr>
                <w:rFonts w:hint="eastAsia" w:ascii="宋体" w:hAnsi="宋体" w:eastAsia="宋体" w:cs="宋体"/>
                <w:b w:val="0"/>
                <w:bCs w:val="0"/>
                <w:color w:val="auto"/>
                <w:sz w:val="21"/>
                <w:szCs w:val="21"/>
                <w:lang w:val="en-US" w:eastAsia="zh-CN"/>
              </w:rPr>
              <w:t>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扣4</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sz w:val="21"/>
                <w:szCs w:val="21"/>
              </w:rPr>
              <w:t>★2.8.</w:t>
            </w:r>
            <w:r>
              <w:rPr>
                <w:rFonts w:hint="eastAsia" w:ascii="宋体" w:hAnsi="宋体" w:cs="宋体"/>
                <w:b w:val="0"/>
                <w:bCs w:val="0"/>
                <w:color w:val="auto"/>
                <w:sz w:val="21"/>
                <w:szCs w:val="21"/>
                <w:lang w:val="en-US" w:eastAsia="zh-CN"/>
              </w:rPr>
              <w:t>2提供</w:t>
            </w:r>
            <w:r>
              <w:rPr>
                <w:rFonts w:hint="eastAsia" w:ascii="宋体" w:hAnsi="宋体" w:eastAsia="宋体" w:cs="宋体"/>
                <w:b w:val="0"/>
                <w:bCs w:val="0"/>
                <w:color w:val="auto"/>
                <w:sz w:val="21"/>
                <w:szCs w:val="21"/>
                <w:lang w:val="en-US" w:eastAsia="zh-CN"/>
              </w:rPr>
              <w:t>本县</w:t>
            </w:r>
            <w:r>
              <w:rPr>
                <w:rFonts w:hint="eastAsia" w:ascii="宋体" w:hAnsi="宋体" w:cs="宋体"/>
                <w:b w:val="0"/>
                <w:bCs w:val="0"/>
                <w:color w:val="auto"/>
                <w:sz w:val="21"/>
                <w:szCs w:val="21"/>
                <w:lang w:val="en-US" w:eastAsia="zh-CN"/>
              </w:rPr>
              <w:t>市</w:t>
            </w:r>
            <w:r>
              <w:rPr>
                <w:rFonts w:hint="eastAsia" w:ascii="宋体" w:hAnsi="宋体" w:eastAsia="宋体" w:cs="宋体"/>
                <w:b w:val="0"/>
                <w:bCs w:val="0"/>
                <w:color w:val="auto"/>
                <w:sz w:val="21"/>
                <w:szCs w:val="21"/>
              </w:rPr>
              <w:t>具有显著疗效和成本优势的中医药服务项目上报地市和省级医保部门的相关资料</w:t>
            </w:r>
            <w:r>
              <w:rPr>
                <w:rFonts w:hint="eastAsia" w:ascii="宋体" w:hAnsi="宋体" w:cs="宋体"/>
                <w:b w:val="0"/>
                <w:bCs w:val="0"/>
                <w:color w:val="auto"/>
                <w:sz w:val="21"/>
                <w:szCs w:val="21"/>
                <w:lang w:eastAsia="zh-CN"/>
              </w:rPr>
              <w:t>（包括调研报告、项目上报上级的请示报告）</w:t>
            </w:r>
            <w:r>
              <w:rPr>
                <w:rFonts w:hint="eastAsia" w:ascii="宋体" w:hAnsi="宋体" w:eastAsia="宋体" w:cs="宋体"/>
                <w:b w:val="0"/>
                <w:bCs w:val="0"/>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县卫生健康局、县发展改革局、县工业信息化商务科技局、</w:t>
            </w:r>
            <w:r>
              <w:rPr>
                <w:rFonts w:hint="eastAsia" w:ascii="宋体" w:hAnsi="宋体" w:cs="宋体"/>
                <w:b w:val="0"/>
                <w:bCs w:val="0"/>
                <w:color w:val="auto"/>
                <w:sz w:val="21"/>
                <w:szCs w:val="21"/>
                <w:lang w:eastAsia="zh-CN"/>
              </w:rPr>
              <w:t>县医疗保障局、县中医院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2.8.3.查阅向上级有关部门提出调整价格的建议</w:t>
            </w:r>
            <w:r>
              <w:rPr>
                <w:rFonts w:hint="eastAsia" w:ascii="宋体" w:hAnsi="宋体" w:eastAsia="宋体" w:cs="宋体"/>
                <w:b w:val="0"/>
                <w:bCs w:val="0"/>
                <w:color w:val="auto"/>
                <w:sz w:val="21"/>
                <w:szCs w:val="21"/>
                <w:lang w:val="en-US" w:eastAsia="zh-CN"/>
              </w:rPr>
              <w:t>的相关资料</w:t>
            </w:r>
            <w:r>
              <w:rPr>
                <w:rFonts w:hint="eastAsia" w:ascii="宋体" w:hAnsi="宋体" w:eastAsia="宋体" w:cs="宋体"/>
                <w:b w:val="0"/>
                <w:bCs w:val="0"/>
                <w:color w:val="auto"/>
                <w:sz w:val="21"/>
                <w:szCs w:val="21"/>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未查阅到相关资料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扣4</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sz w:val="21"/>
                <w:szCs w:val="21"/>
              </w:rPr>
              <w:t>★2.8.</w:t>
            </w:r>
            <w:r>
              <w:rPr>
                <w:rFonts w:hint="eastAsia" w:ascii="宋体" w:hAnsi="宋体" w:cs="宋体"/>
                <w:b w:val="0"/>
                <w:bCs w:val="0"/>
                <w:color w:val="auto"/>
                <w:sz w:val="21"/>
                <w:szCs w:val="21"/>
                <w:lang w:val="en-US" w:eastAsia="zh-CN"/>
              </w:rPr>
              <w:t>3提供</w:t>
            </w:r>
            <w:r>
              <w:rPr>
                <w:rFonts w:hint="eastAsia" w:ascii="宋体" w:hAnsi="宋体" w:eastAsia="宋体" w:cs="宋体"/>
                <w:b w:val="0"/>
                <w:bCs w:val="0"/>
                <w:color w:val="auto"/>
                <w:sz w:val="21"/>
                <w:szCs w:val="21"/>
              </w:rPr>
              <w:t>向上级有关部门提出调整价格的建议</w:t>
            </w:r>
            <w:r>
              <w:rPr>
                <w:rFonts w:hint="eastAsia" w:ascii="宋体" w:hAnsi="宋体" w:eastAsia="宋体" w:cs="宋体"/>
                <w:b w:val="0"/>
                <w:bCs w:val="0"/>
                <w:color w:val="auto"/>
                <w:sz w:val="21"/>
                <w:szCs w:val="21"/>
                <w:lang w:val="en-US" w:eastAsia="zh-CN"/>
              </w:rPr>
              <w:t>的相关资料</w:t>
            </w:r>
            <w:r>
              <w:rPr>
                <w:rFonts w:hint="eastAsia" w:ascii="宋体" w:hAnsi="宋体" w:cs="宋体"/>
                <w:b w:val="0"/>
                <w:bCs w:val="0"/>
                <w:color w:val="auto"/>
                <w:sz w:val="21"/>
                <w:szCs w:val="21"/>
                <w:lang w:eastAsia="zh-CN"/>
              </w:rPr>
              <w:t>（包括调研报告、调整价格的论证报告、上报上级的调整价格的请示报告）</w:t>
            </w:r>
            <w:r>
              <w:rPr>
                <w:rFonts w:hint="eastAsia" w:ascii="宋体" w:hAnsi="宋体" w:eastAsia="宋体" w:cs="宋体"/>
                <w:b w:val="0"/>
                <w:bCs w:val="0"/>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县卫生健康局、县发展改革局、县工业信息化商务科技局、</w:t>
            </w:r>
            <w:r>
              <w:rPr>
                <w:rFonts w:hint="eastAsia" w:ascii="宋体" w:hAnsi="宋体" w:cs="宋体"/>
                <w:b w:val="0"/>
                <w:bCs w:val="0"/>
                <w:color w:val="auto"/>
                <w:sz w:val="21"/>
                <w:szCs w:val="21"/>
                <w:lang w:eastAsia="zh-CN"/>
              </w:rPr>
              <w:t>县医疗保障局、县中医院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2.8.4.访谈</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部门主管领导</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相关部门</w:t>
            </w:r>
            <w:r>
              <w:rPr>
                <w:rFonts w:hint="eastAsia" w:ascii="宋体" w:hAnsi="宋体" w:eastAsia="宋体" w:cs="宋体"/>
                <w:b w:val="0"/>
                <w:bCs w:val="0"/>
                <w:color w:val="auto"/>
                <w:sz w:val="21"/>
                <w:szCs w:val="21"/>
              </w:rPr>
              <w:t>主管领导</w:t>
            </w:r>
            <w:r>
              <w:rPr>
                <w:rFonts w:hint="eastAsia" w:ascii="宋体" w:hAnsi="宋体" w:eastAsia="宋体" w:cs="宋体"/>
                <w:b w:val="0"/>
                <w:bCs w:val="0"/>
                <w:color w:val="auto"/>
                <w:sz w:val="21"/>
                <w:szCs w:val="21"/>
                <w:lang w:val="en-US" w:eastAsia="zh-CN"/>
              </w:rPr>
              <w:t>不了解中医药相关政策的，扣4分。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sz w:val="21"/>
                <w:szCs w:val="21"/>
              </w:rPr>
              <w:t>★2.8.</w:t>
            </w:r>
            <w:r>
              <w:rPr>
                <w:rFonts w:hint="eastAsia" w:ascii="宋体" w:hAnsi="宋体" w:cs="宋体"/>
                <w:b w:val="0"/>
                <w:bCs w:val="0"/>
                <w:color w:val="auto"/>
                <w:sz w:val="21"/>
                <w:szCs w:val="21"/>
                <w:lang w:val="en-US" w:eastAsia="zh-CN"/>
              </w:rPr>
              <w:t>4</w:t>
            </w:r>
            <w:r>
              <w:rPr>
                <w:rFonts w:hint="eastAsia" w:ascii="宋体" w:hAnsi="宋体" w:cs="宋体"/>
                <w:b w:val="0"/>
                <w:bCs w:val="0"/>
                <w:color w:val="auto"/>
                <w:sz w:val="21"/>
                <w:szCs w:val="21"/>
                <w:lang w:eastAsia="zh-CN"/>
              </w:rPr>
              <w:t>访谈发改、人社、财政、医保、编办、卫健等部门领导</w:t>
            </w:r>
            <w:r>
              <w:rPr>
                <w:rFonts w:hint="eastAsia" w:ascii="宋体" w:hAnsi="宋体" w:eastAsia="宋体" w:cs="宋体"/>
                <w:b w:val="0"/>
                <w:bCs w:val="0"/>
                <w:color w:val="auto"/>
                <w:sz w:val="21"/>
                <w:szCs w:val="21"/>
                <w:lang w:val="en-US" w:eastAsia="zh-CN"/>
              </w:rPr>
              <w:t>对中</w:t>
            </w:r>
            <w:r>
              <w:rPr>
                <w:rFonts w:hint="eastAsia" w:ascii="宋体" w:hAnsi="宋体" w:cs="宋体"/>
                <w:b w:val="0"/>
                <w:bCs w:val="0"/>
                <w:color w:val="auto"/>
                <w:sz w:val="21"/>
                <w:szCs w:val="21"/>
                <w:lang w:val="en-US" w:eastAsia="zh-CN"/>
              </w:rPr>
              <w:t>彝</w:t>
            </w:r>
            <w:r>
              <w:rPr>
                <w:rFonts w:hint="eastAsia" w:ascii="宋体" w:hAnsi="宋体" w:eastAsia="宋体" w:cs="宋体"/>
                <w:b w:val="0"/>
                <w:bCs w:val="0"/>
                <w:color w:val="auto"/>
                <w:sz w:val="21"/>
                <w:szCs w:val="21"/>
                <w:lang w:val="en-US" w:eastAsia="zh-CN"/>
              </w:rPr>
              <w:t>医</w:t>
            </w:r>
            <w:r>
              <w:rPr>
                <w:rFonts w:hint="eastAsia" w:ascii="宋体" w:hAnsi="宋体" w:cs="宋体"/>
                <w:b w:val="0"/>
                <w:bCs w:val="0"/>
                <w:color w:val="auto"/>
                <w:sz w:val="21"/>
                <w:szCs w:val="21"/>
                <w:lang w:val="en-US" w:eastAsia="zh-CN"/>
              </w:rPr>
              <w:t>药相关</w:t>
            </w:r>
            <w:r>
              <w:rPr>
                <w:rFonts w:hint="eastAsia" w:ascii="宋体" w:hAnsi="宋体" w:eastAsia="宋体" w:cs="宋体"/>
                <w:b w:val="0"/>
                <w:bCs w:val="0"/>
                <w:color w:val="auto"/>
                <w:sz w:val="21"/>
                <w:szCs w:val="21"/>
                <w:lang w:val="en-US" w:eastAsia="zh-CN"/>
              </w:rPr>
              <w:t>政策</w:t>
            </w:r>
            <w:r>
              <w:rPr>
                <w:rFonts w:hint="eastAsia" w:ascii="宋体" w:hAnsi="宋体" w:cs="宋体"/>
                <w:b w:val="0"/>
                <w:bCs w:val="0"/>
                <w:color w:val="auto"/>
                <w:sz w:val="21"/>
                <w:szCs w:val="21"/>
                <w:lang w:val="en-US" w:eastAsia="zh-CN"/>
              </w:rPr>
              <w:t>（中彝医药价格政策）的</w:t>
            </w:r>
            <w:r>
              <w:rPr>
                <w:rFonts w:hint="eastAsia" w:ascii="宋体" w:hAnsi="宋体" w:eastAsia="宋体" w:cs="宋体"/>
                <w:b w:val="0"/>
                <w:bCs w:val="0"/>
                <w:color w:val="auto"/>
                <w:sz w:val="21"/>
                <w:szCs w:val="21"/>
                <w:lang w:val="en-US" w:eastAsia="zh-CN"/>
              </w:rPr>
              <w:t>了解</w:t>
            </w:r>
            <w:r>
              <w:rPr>
                <w:rFonts w:hint="eastAsia" w:ascii="宋体" w:hAnsi="宋体" w:cs="宋体"/>
                <w:b w:val="0"/>
                <w:bCs w:val="0"/>
                <w:color w:val="auto"/>
                <w:sz w:val="21"/>
                <w:szCs w:val="21"/>
                <w:lang w:val="en-US" w:eastAsia="zh-CN"/>
              </w:rPr>
              <w:t>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县发展改革局、县人力资源和社会保障局、县财政局、县医保局、县委编办、县卫生健康局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2.9.推进中医药科普教育，丰富中医药文化教育内容和活动形式，组织本县中医药文化进校园工作。把中医药文化纳入中华传统文化课程。促进青少年了解中医药养生保健知识，促进身心健康。（20分）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2.9.1.查阅本县</w:t>
            </w:r>
            <w:r>
              <w:rPr>
                <w:rFonts w:hint="eastAsia" w:ascii="宋体" w:hAnsi="宋体" w:eastAsia="宋体" w:cs="宋体"/>
                <w:b w:val="0"/>
                <w:bCs w:val="0"/>
                <w:color w:val="auto"/>
                <w:sz w:val="21"/>
                <w:szCs w:val="21"/>
                <w:lang w:val="en-US" w:eastAsia="zh-CN"/>
              </w:rPr>
              <w:t>中医药科普、</w:t>
            </w:r>
            <w:r>
              <w:rPr>
                <w:rFonts w:hint="eastAsia" w:ascii="宋体" w:hAnsi="宋体" w:eastAsia="宋体" w:cs="宋体"/>
                <w:b w:val="0"/>
                <w:bCs w:val="0"/>
                <w:color w:val="auto"/>
                <w:sz w:val="21"/>
                <w:szCs w:val="21"/>
              </w:rPr>
              <w:t>中医药文化进校园</w:t>
            </w:r>
            <w:r>
              <w:rPr>
                <w:rFonts w:hint="eastAsia" w:ascii="宋体" w:hAnsi="宋体" w:eastAsia="宋体" w:cs="宋体"/>
                <w:b w:val="0"/>
                <w:bCs w:val="0"/>
                <w:color w:val="auto"/>
                <w:sz w:val="21"/>
                <w:szCs w:val="21"/>
                <w:lang w:val="en-US" w:eastAsia="zh-CN"/>
              </w:rPr>
              <w:t>活动方案等相关资料。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4" w:author="丁小燕" w:date="2022-03-09T12:31: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未查阅到相关资料，扣10分；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未组织</w:t>
            </w:r>
            <w:r>
              <w:rPr>
                <w:rFonts w:hint="eastAsia" w:ascii="宋体" w:hAnsi="宋体" w:eastAsia="宋体" w:cs="宋体"/>
                <w:b w:val="0"/>
                <w:bCs w:val="0"/>
                <w:color w:val="auto"/>
                <w:sz w:val="21"/>
                <w:szCs w:val="21"/>
              </w:rPr>
              <w:t>本县中医药科普进校园工作</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扣6</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rPr>
              <w:t>1</w:t>
            </w:r>
            <w:r>
              <w:rPr>
                <w:rFonts w:hint="eastAsia" w:ascii="宋体" w:hAnsi="宋体" w:eastAsia="宋体" w:cs="宋体"/>
                <w:b w:val="0"/>
                <w:bCs w:val="0"/>
                <w:color w:val="auto"/>
                <w:kern w:val="0"/>
                <w:sz w:val="21"/>
                <w:szCs w:val="21"/>
                <w:lang w:val="en-US" w:eastAsia="zh-CN"/>
              </w:rPr>
              <w:t>6</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2.9.1.</w:t>
            </w:r>
            <w:r>
              <w:rPr>
                <w:rFonts w:hint="eastAsia" w:ascii="宋体" w:hAnsi="宋体"/>
                <w:color w:val="auto"/>
                <w:lang w:eastAsia="zh-CN"/>
              </w:rPr>
              <w:t>提供</w:t>
            </w:r>
            <w:r>
              <w:rPr>
                <w:rFonts w:hint="eastAsia" w:ascii="宋体" w:hAnsi="宋体"/>
                <w:color w:val="auto"/>
              </w:rPr>
              <w:t>本县</w:t>
            </w:r>
            <w:r>
              <w:rPr>
                <w:rFonts w:hint="eastAsia" w:ascii="宋体" w:hAnsi="宋体"/>
                <w:color w:val="auto"/>
                <w:lang w:eastAsia="zh-CN"/>
              </w:rPr>
              <w:t>市</w:t>
            </w:r>
            <w:r>
              <w:rPr>
                <w:rFonts w:hint="eastAsia" w:ascii="宋体" w:hAnsi="宋体"/>
                <w:color w:val="auto"/>
                <w:lang w:val="en-US" w:eastAsia="zh-CN"/>
              </w:rPr>
              <w:t>中彝医药科普、</w:t>
            </w:r>
            <w:r>
              <w:rPr>
                <w:rFonts w:hint="eastAsia" w:ascii="宋体" w:hAnsi="宋体"/>
                <w:color w:val="auto"/>
              </w:rPr>
              <w:t>中</w:t>
            </w:r>
            <w:r>
              <w:rPr>
                <w:rFonts w:hint="eastAsia" w:ascii="宋体" w:hAnsi="宋体"/>
                <w:color w:val="auto"/>
                <w:lang w:eastAsia="zh-CN"/>
              </w:rPr>
              <w:t>彝</w:t>
            </w:r>
            <w:r>
              <w:rPr>
                <w:rFonts w:hint="eastAsia" w:ascii="宋体" w:hAnsi="宋体"/>
                <w:color w:val="auto"/>
              </w:rPr>
              <w:t>医药文化进校园</w:t>
            </w:r>
            <w:r>
              <w:rPr>
                <w:rFonts w:hint="eastAsia" w:ascii="宋体" w:hAnsi="宋体"/>
                <w:color w:val="auto"/>
                <w:lang w:val="en-US" w:eastAsia="zh-CN"/>
              </w:rPr>
              <w:t>活动方案文件。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2.9.1.</w:t>
            </w:r>
            <w:r>
              <w:rPr>
                <w:rFonts w:hint="eastAsia" w:ascii="宋体" w:hAnsi="宋体" w:cs="宋体"/>
                <w:b w:val="0"/>
                <w:bCs w:val="0"/>
                <w:color w:val="auto"/>
                <w:sz w:val="21"/>
                <w:szCs w:val="21"/>
                <w:lang w:eastAsia="zh-CN"/>
              </w:rPr>
              <w:t>提供</w:t>
            </w:r>
            <w:r>
              <w:rPr>
                <w:rFonts w:hint="eastAsia" w:ascii="宋体" w:hAnsi="宋体"/>
                <w:color w:val="auto"/>
              </w:rPr>
              <w:t>本县</w:t>
            </w:r>
            <w:r>
              <w:rPr>
                <w:rFonts w:hint="eastAsia" w:ascii="宋体" w:hAnsi="宋体"/>
                <w:color w:val="auto"/>
                <w:lang w:eastAsia="zh-CN"/>
              </w:rPr>
              <w:t>市</w:t>
            </w:r>
            <w:r>
              <w:rPr>
                <w:rFonts w:hint="eastAsia" w:ascii="宋体" w:hAnsi="宋体"/>
                <w:color w:val="auto"/>
                <w:lang w:val="en-US" w:eastAsia="zh-CN"/>
              </w:rPr>
              <w:t>中彝医药科普、</w:t>
            </w:r>
            <w:r>
              <w:rPr>
                <w:rFonts w:hint="eastAsia" w:ascii="宋体" w:hAnsi="宋体"/>
                <w:color w:val="auto"/>
              </w:rPr>
              <w:t>中</w:t>
            </w:r>
            <w:r>
              <w:rPr>
                <w:rFonts w:hint="eastAsia" w:ascii="宋体" w:hAnsi="宋体"/>
                <w:color w:val="auto"/>
                <w:lang w:eastAsia="zh-CN"/>
              </w:rPr>
              <w:t>彝</w:t>
            </w:r>
            <w:r>
              <w:rPr>
                <w:rFonts w:hint="eastAsia" w:ascii="宋体" w:hAnsi="宋体"/>
                <w:color w:val="auto"/>
              </w:rPr>
              <w:t>医药文化进校园</w:t>
            </w:r>
            <w:r>
              <w:rPr>
                <w:rFonts w:hint="eastAsia" w:ascii="宋体" w:hAnsi="宋体"/>
                <w:color w:val="auto"/>
                <w:lang w:val="en-US" w:eastAsia="zh-CN"/>
              </w:rPr>
              <w:t>活动的活动通知、活动照片、活动总结。</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县卫生健康局、县教育体育局、县中医院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2.9.2.访谈相关部门主管领导。</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相关部门</w:t>
            </w:r>
            <w:r>
              <w:rPr>
                <w:rFonts w:hint="eastAsia" w:ascii="宋体" w:hAnsi="宋体" w:eastAsia="宋体" w:cs="宋体"/>
                <w:b w:val="0"/>
                <w:bCs w:val="0"/>
                <w:color w:val="auto"/>
                <w:sz w:val="21"/>
                <w:szCs w:val="21"/>
              </w:rPr>
              <w:t>领导认识</w:t>
            </w:r>
            <w:r>
              <w:rPr>
                <w:rFonts w:hint="eastAsia" w:ascii="宋体" w:hAnsi="宋体" w:eastAsia="宋体" w:cs="宋体"/>
                <w:b w:val="0"/>
                <w:bCs w:val="0"/>
                <w:color w:val="auto"/>
                <w:sz w:val="21"/>
                <w:szCs w:val="21"/>
                <w:lang w:val="en-US" w:eastAsia="zh-CN"/>
              </w:rPr>
              <w:t>不</w:t>
            </w:r>
            <w:r>
              <w:rPr>
                <w:rFonts w:hint="eastAsia" w:ascii="宋体" w:hAnsi="宋体" w:eastAsia="宋体" w:cs="宋体"/>
                <w:b w:val="0"/>
                <w:bCs w:val="0"/>
                <w:color w:val="auto"/>
                <w:sz w:val="21"/>
                <w:szCs w:val="21"/>
              </w:rPr>
              <w:t>到位</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扣4</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val="en-US" w:eastAsia="zh-CN"/>
              </w:rPr>
              <w:t>4</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kern w:val="0"/>
                <w:sz w:val="21"/>
                <w:szCs w:val="21"/>
              </w:rPr>
            </w:pPr>
            <w:r>
              <w:rPr>
                <w:rFonts w:hint="eastAsia" w:ascii="宋体" w:hAnsi="宋体" w:cs="宋体"/>
                <w:b w:val="0"/>
                <w:bCs w:val="0"/>
                <w:color w:val="auto"/>
                <w:sz w:val="21"/>
                <w:szCs w:val="21"/>
                <w:lang w:eastAsia="zh-CN"/>
              </w:rPr>
              <w:t>访谈教体、发改、人社、财政、医保、编办、卫健等部门领导对</w:t>
            </w:r>
            <w:r>
              <w:rPr>
                <w:rFonts w:hint="eastAsia" w:ascii="宋体" w:hAnsi="宋体"/>
                <w:color w:val="auto"/>
                <w:lang w:val="en-US" w:eastAsia="zh-CN"/>
              </w:rPr>
              <w:t>中彝医药科普、</w:t>
            </w:r>
            <w:r>
              <w:rPr>
                <w:rFonts w:hint="eastAsia" w:ascii="宋体" w:hAnsi="宋体"/>
                <w:color w:val="auto"/>
              </w:rPr>
              <w:t>中</w:t>
            </w:r>
            <w:r>
              <w:rPr>
                <w:rFonts w:hint="eastAsia" w:ascii="宋体" w:hAnsi="宋体"/>
                <w:color w:val="auto"/>
                <w:lang w:eastAsia="zh-CN"/>
              </w:rPr>
              <w:t>彝</w:t>
            </w:r>
            <w:r>
              <w:rPr>
                <w:rFonts w:hint="eastAsia" w:ascii="宋体" w:hAnsi="宋体"/>
                <w:color w:val="auto"/>
              </w:rPr>
              <w:t>医药文化进校园</w:t>
            </w:r>
            <w:r>
              <w:rPr>
                <w:rFonts w:hint="eastAsia" w:ascii="宋体" w:hAnsi="宋体"/>
                <w:color w:val="auto"/>
                <w:lang w:val="en-US" w:eastAsia="zh-CN"/>
              </w:rPr>
              <w:t>活动的重要性认识情况。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eastAsia="zh-CN"/>
              </w:rPr>
              <w:t>县教育体育局、县发展改革局、县人力资源和社会保障局、县财政局、县医保局、县委编办、县卫生健康局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2.10.支持本县中医药信息化建设，改善各级机构信息化基础条件。推进基层中医药信息建设，加快本县基层医疗卫生机构中医药信息规范化进程。（20分）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2.10.1.查阅本县</w:t>
            </w:r>
            <w:r>
              <w:rPr>
                <w:rFonts w:hint="eastAsia" w:ascii="宋体" w:hAnsi="宋体" w:eastAsia="宋体" w:cs="宋体"/>
                <w:b w:val="0"/>
                <w:bCs w:val="0"/>
                <w:color w:val="auto"/>
                <w:sz w:val="21"/>
                <w:szCs w:val="21"/>
                <w:lang w:val="en-US" w:eastAsia="zh-CN"/>
              </w:rPr>
              <w:t>域</w:t>
            </w:r>
            <w:r>
              <w:rPr>
                <w:rFonts w:hint="eastAsia" w:ascii="宋体" w:hAnsi="宋体" w:eastAsia="宋体" w:cs="宋体"/>
                <w:b w:val="0"/>
                <w:bCs w:val="0"/>
                <w:color w:val="auto"/>
                <w:sz w:val="21"/>
                <w:szCs w:val="21"/>
              </w:rPr>
              <w:t>中医药信息化</w:t>
            </w:r>
            <w:r>
              <w:rPr>
                <w:rFonts w:hint="eastAsia" w:ascii="宋体" w:hAnsi="宋体" w:eastAsia="宋体" w:cs="宋体"/>
                <w:b w:val="0"/>
                <w:bCs w:val="0"/>
                <w:color w:val="auto"/>
                <w:sz w:val="21"/>
                <w:szCs w:val="21"/>
                <w:lang w:val="en-US" w:eastAsia="zh-CN"/>
              </w:rPr>
              <w:t>基础</w:t>
            </w:r>
            <w:r>
              <w:rPr>
                <w:rFonts w:hint="eastAsia" w:ascii="宋体" w:hAnsi="宋体" w:eastAsia="宋体" w:cs="宋体"/>
                <w:b w:val="0"/>
                <w:bCs w:val="0"/>
                <w:color w:val="auto"/>
                <w:sz w:val="21"/>
                <w:szCs w:val="21"/>
              </w:rPr>
              <w:t>建设资料。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县中医药信息化基础建设</w:t>
            </w:r>
            <w:r>
              <w:rPr>
                <w:rFonts w:hint="eastAsia" w:ascii="宋体" w:hAnsi="宋体" w:eastAsia="宋体" w:cs="宋体"/>
                <w:b w:val="0"/>
                <w:bCs w:val="0"/>
                <w:color w:val="auto"/>
                <w:sz w:val="21"/>
                <w:szCs w:val="21"/>
                <w:lang w:val="en-US" w:eastAsia="zh-CN"/>
              </w:rPr>
              <w:t>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sz w:val="21"/>
                <w:szCs w:val="21"/>
              </w:rPr>
              <w:t>2.10.1.</w:t>
            </w:r>
            <w:r>
              <w:rPr>
                <w:rFonts w:hint="eastAsia" w:ascii="宋体" w:hAnsi="宋体" w:cs="宋体"/>
                <w:b w:val="0"/>
                <w:bCs w:val="0"/>
                <w:color w:val="auto"/>
                <w:kern w:val="0"/>
                <w:sz w:val="21"/>
                <w:szCs w:val="21"/>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val="en-US" w:eastAsia="zh-CN"/>
              </w:rPr>
              <w:t>域</w:t>
            </w:r>
            <w:r>
              <w:rPr>
                <w:rFonts w:hint="eastAsia" w:ascii="宋体" w:hAnsi="宋体" w:eastAsia="宋体" w:cs="宋体"/>
                <w:b w:val="0"/>
                <w:bCs w:val="0"/>
                <w:color w:val="auto"/>
                <w:sz w:val="21"/>
                <w:szCs w:val="21"/>
              </w:rPr>
              <w:t>中</w:t>
            </w:r>
            <w:r>
              <w:rPr>
                <w:rFonts w:hint="eastAsia" w:ascii="宋体" w:hAnsi="宋体" w:cs="宋体"/>
                <w:b w:val="0"/>
                <w:bCs w:val="0"/>
                <w:color w:val="auto"/>
                <w:sz w:val="21"/>
                <w:szCs w:val="21"/>
                <w:lang w:eastAsia="zh-CN"/>
              </w:rPr>
              <w:t>彝</w:t>
            </w:r>
            <w:r>
              <w:rPr>
                <w:rFonts w:hint="eastAsia" w:ascii="宋体" w:hAnsi="宋体" w:eastAsia="宋体" w:cs="宋体"/>
                <w:b w:val="0"/>
                <w:bCs w:val="0"/>
                <w:color w:val="auto"/>
                <w:sz w:val="21"/>
                <w:szCs w:val="21"/>
              </w:rPr>
              <w:t>医药信息化</w:t>
            </w:r>
            <w:r>
              <w:rPr>
                <w:rFonts w:hint="eastAsia" w:ascii="宋体" w:hAnsi="宋体" w:eastAsia="宋体" w:cs="宋体"/>
                <w:b w:val="0"/>
                <w:bCs w:val="0"/>
                <w:color w:val="auto"/>
                <w:sz w:val="21"/>
                <w:szCs w:val="21"/>
                <w:lang w:val="en-US" w:eastAsia="zh-CN"/>
              </w:rPr>
              <w:t>基础</w:t>
            </w:r>
            <w:r>
              <w:rPr>
                <w:rFonts w:hint="eastAsia" w:ascii="宋体" w:hAnsi="宋体" w:eastAsia="宋体" w:cs="宋体"/>
                <w:b w:val="0"/>
                <w:bCs w:val="0"/>
                <w:color w:val="auto"/>
                <w:sz w:val="21"/>
                <w:szCs w:val="21"/>
              </w:rPr>
              <w:t>建设资料</w:t>
            </w:r>
            <w:r>
              <w:rPr>
                <w:rFonts w:hint="eastAsia" w:ascii="宋体" w:hAnsi="宋体" w:cs="宋体"/>
                <w:b w:val="0"/>
                <w:bCs w:val="0"/>
                <w:color w:val="auto"/>
                <w:sz w:val="21"/>
                <w:szCs w:val="21"/>
                <w:lang w:eastAsia="zh-CN"/>
              </w:rPr>
              <w:t>（包括县乡村）</w:t>
            </w:r>
            <w:r>
              <w:rPr>
                <w:rFonts w:hint="eastAsia" w:ascii="宋体" w:hAnsi="宋体" w:eastAsia="宋体" w:cs="宋体"/>
                <w:b w:val="0"/>
                <w:bCs w:val="0"/>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2.10.2.</w:t>
            </w:r>
            <w:r>
              <w:rPr>
                <w:rFonts w:hint="eastAsia" w:ascii="宋体" w:hAnsi="宋体" w:eastAsia="宋体" w:cs="宋体"/>
                <w:b w:val="0"/>
                <w:bCs w:val="0"/>
                <w:color w:val="auto"/>
                <w:sz w:val="21"/>
                <w:szCs w:val="21"/>
                <w:lang w:val="en-US" w:eastAsia="zh-CN"/>
              </w:rPr>
              <w:t>现场查看县</w:t>
            </w:r>
            <w:r>
              <w:rPr>
                <w:rFonts w:hint="eastAsia" w:ascii="宋体" w:hAnsi="宋体" w:eastAsia="宋体" w:cs="宋体"/>
                <w:b w:val="0"/>
                <w:bCs w:val="0"/>
                <w:color w:val="auto"/>
                <w:sz w:val="21"/>
                <w:szCs w:val="21"/>
              </w:rPr>
              <w:t>中医</w:t>
            </w:r>
            <w:r>
              <w:rPr>
                <w:rFonts w:hint="eastAsia" w:ascii="宋体" w:hAnsi="宋体" w:eastAsia="宋体" w:cs="宋体"/>
                <w:b w:val="0"/>
                <w:bCs w:val="0"/>
                <w:color w:val="auto"/>
                <w:sz w:val="21"/>
                <w:szCs w:val="21"/>
                <w:lang w:val="en-US" w:eastAsia="zh-CN"/>
              </w:rPr>
              <w:t>医</w:t>
            </w:r>
            <w:r>
              <w:rPr>
                <w:rFonts w:hint="eastAsia" w:ascii="宋体" w:hAnsi="宋体" w:eastAsia="宋体" w:cs="宋体"/>
                <w:b w:val="0"/>
                <w:bCs w:val="0"/>
                <w:color w:val="auto"/>
                <w:sz w:val="21"/>
                <w:szCs w:val="21"/>
              </w:rPr>
              <w:t>院</w:t>
            </w:r>
            <w:r>
              <w:rPr>
                <w:rFonts w:hint="eastAsia" w:ascii="宋体" w:hAnsi="宋体" w:eastAsia="宋体" w:cs="宋体"/>
                <w:b w:val="0"/>
                <w:bCs w:val="0"/>
                <w:color w:val="auto"/>
                <w:sz w:val="21"/>
                <w:szCs w:val="21"/>
                <w:lang w:val="en-US" w:eastAsia="zh-CN"/>
              </w:rPr>
              <w:t>和2个</w:t>
            </w:r>
            <w:r>
              <w:rPr>
                <w:rFonts w:hint="eastAsia" w:ascii="宋体" w:hAnsi="宋体" w:eastAsia="宋体" w:cs="宋体"/>
                <w:b w:val="0"/>
                <w:bCs w:val="0"/>
                <w:color w:val="auto"/>
                <w:sz w:val="21"/>
                <w:szCs w:val="21"/>
              </w:rPr>
              <w:t>基层医疗卫生机构信息系统建设情况。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县中医医院及基层医疗卫生机构信息化建设</w:t>
            </w:r>
            <w:r>
              <w:rPr>
                <w:rFonts w:hint="eastAsia" w:ascii="宋体" w:hAnsi="宋体" w:eastAsia="宋体" w:cs="宋体"/>
                <w:b w:val="0"/>
                <w:bCs w:val="0"/>
                <w:color w:val="auto"/>
                <w:sz w:val="21"/>
                <w:szCs w:val="21"/>
                <w:lang w:val="en-US" w:eastAsia="zh-CN"/>
              </w:rPr>
              <w:t>不规范，</w:t>
            </w:r>
            <w:r>
              <w:rPr>
                <w:rFonts w:hint="eastAsia" w:ascii="宋体" w:hAnsi="宋体" w:eastAsia="宋体" w:cs="宋体"/>
                <w:b w:val="0"/>
                <w:bCs w:val="0"/>
                <w:color w:val="auto"/>
                <w:sz w:val="21"/>
                <w:szCs w:val="21"/>
              </w:rPr>
              <w:t>1个机构扣</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分，最多扣10分。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2.10.2.</w:t>
            </w:r>
            <w:r>
              <w:rPr>
                <w:rFonts w:hint="eastAsia" w:ascii="宋体" w:hAnsi="宋体" w:eastAsia="宋体" w:cs="宋体"/>
                <w:b w:val="0"/>
                <w:bCs w:val="0"/>
                <w:color w:val="auto"/>
                <w:sz w:val="21"/>
                <w:szCs w:val="21"/>
                <w:lang w:val="en-US" w:eastAsia="zh-CN"/>
              </w:rPr>
              <w:t>现场查看县</w:t>
            </w:r>
            <w:r>
              <w:rPr>
                <w:rFonts w:hint="eastAsia" w:ascii="宋体" w:hAnsi="宋体" w:eastAsia="宋体" w:cs="宋体"/>
                <w:b w:val="0"/>
                <w:bCs w:val="0"/>
                <w:color w:val="auto"/>
                <w:sz w:val="21"/>
                <w:szCs w:val="21"/>
              </w:rPr>
              <w:t>中医</w:t>
            </w:r>
            <w:r>
              <w:rPr>
                <w:rFonts w:hint="eastAsia" w:ascii="宋体" w:hAnsi="宋体" w:eastAsia="宋体" w:cs="宋体"/>
                <w:b w:val="0"/>
                <w:bCs w:val="0"/>
                <w:color w:val="auto"/>
                <w:sz w:val="21"/>
                <w:szCs w:val="21"/>
                <w:lang w:val="en-US" w:eastAsia="zh-CN"/>
              </w:rPr>
              <w:t>医</w:t>
            </w:r>
            <w:r>
              <w:rPr>
                <w:rFonts w:hint="eastAsia" w:ascii="宋体" w:hAnsi="宋体" w:eastAsia="宋体" w:cs="宋体"/>
                <w:b w:val="0"/>
                <w:bCs w:val="0"/>
                <w:color w:val="auto"/>
                <w:sz w:val="21"/>
                <w:szCs w:val="21"/>
              </w:rPr>
              <w:t>院</w:t>
            </w:r>
            <w:r>
              <w:rPr>
                <w:rFonts w:hint="eastAsia" w:ascii="宋体" w:hAnsi="宋体" w:eastAsia="宋体" w:cs="宋体"/>
                <w:b w:val="0"/>
                <w:bCs w:val="0"/>
                <w:color w:val="auto"/>
                <w:sz w:val="21"/>
                <w:szCs w:val="21"/>
                <w:lang w:val="en-US" w:eastAsia="zh-CN"/>
              </w:rPr>
              <w:t>和2个</w:t>
            </w:r>
            <w:r>
              <w:rPr>
                <w:rFonts w:hint="eastAsia" w:ascii="宋体" w:hAnsi="宋体" w:eastAsia="宋体" w:cs="宋体"/>
                <w:b w:val="0"/>
                <w:bCs w:val="0"/>
                <w:color w:val="auto"/>
                <w:sz w:val="21"/>
                <w:szCs w:val="21"/>
              </w:rPr>
              <w:t>基层医疗卫生机构信息系统建设情况。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2.11支持本县域院内中药制剂发展，制定推广使用标准，并进行质量监管。（20分）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2.11.1.</w:t>
            </w:r>
            <w:r>
              <w:rPr>
                <w:rFonts w:hint="eastAsia" w:ascii="宋体" w:hAnsi="宋体" w:eastAsia="宋体" w:cs="宋体"/>
                <w:b w:val="0"/>
                <w:bCs w:val="0"/>
                <w:color w:val="auto"/>
                <w:sz w:val="21"/>
                <w:szCs w:val="21"/>
                <w:lang w:val="en-US" w:eastAsia="zh-CN"/>
              </w:rPr>
              <w:t>查阅本县支持院内中医药制剂发展的相关政策文件和推广使用标准，以及监管工作记录。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未查阅到相关文件政策，扣10分；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未制定推广使用标准，扣5分；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未查阅到推广本县医疗机构中医制剂相关资料，扣5分。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2.11.1.</w:t>
            </w:r>
            <w:r>
              <w:rPr>
                <w:rFonts w:hint="eastAsia" w:ascii="宋体" w:hAnsi="宋体"/>
                <w:color w:val="auto"/>
                <w:lang w:eastAsia="zh-CN"/>
              </w:rPr>
              <w:t>提供</w:t>
            </w:r>
            <w:r>
              <w:rPr>
                <w:rFonts w:hint="eastAsia" w:ascii="宋体" w:hAnsi="宋体"/>
                <w:color w:val="auto"/>
                <w:lang w:val="en-US" w:eastAsia="zh-CN"/>
              </w:rPr>
              <w:t>本县市支持院内中彝医药制剂发展的相关政策文件。如研发一个品种奖励多少资金的文件。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color w:val="auto"/>
                <w:lang w:val="en-US" w:eastAsia="zh-CN"/>
              </w:rPr>
              <w:t>2—</w:t>
            </w:r>
            <w:r>
              <w:rPr>
                <w:rFonts w:hint="eastAsia" w:ascii="宋体" w:hAnsi="宋体"/>
                <w:color w:val="auto"/>
              </w:rPr>
              <w:t>2.11.1.</w:t>
            </w:r>
            <w:r>
              <w:rPr>
                <w:rFonts w:hint="eastAsia" w:ascii="宋体" w:hAnsi="宋体"/>
                <w:color w:val="auto"/>
                <w:lang w:val="en-US" w:eastAsia="zh-CN"/>
              </w:rPr>
              <w:t>制定推广使用的通知、协议等文件资料。推广使用标准正对接。</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olor w:val="auto"/>
                <w:lang w:val="en-US" w:eastAsia="zh-CN"/>
              </w:rPr>
            </w:pPr>
            <w:r>
              <w:rPr>
                <w:rFonts w:hint="eastAsia" w:ascii="宋体" w:hAnsi="宋体"/>
                <w:color w:val="auto"/>
                <w:lang w:val="en-US" w:eastAsia="zh-CN"/>
              </w:rPr>
              <w:t>3—</w:t>
            </w:r>
            <w:r>
              <w:rPr>
                <w:rFonts w:hint="eastAsia" w:ascii="宋体" w:hAnsi="宋体"/>
                <w:color w:val="auto"/>
              </w:rPr>
              <w:t>2.11.1.</w:t>
            </w:r>
            <w:r>
              <w:rPr>
                <w:rFonts w:hint="eastAsia" w:ascii="宋体" w:hAnsi="宋体"/>
                <w:color w:val="auto"/>
                <w:lang w:eastAsia="zh-CN"/>
              </w:rPr>
              <w:t>提供</w:t>
            </w:r>
            <w:r>
              <w:rPr>
                <w:rFonts w:hint="eastAsia" w:ascii="宋体" w:hAnsi="宋体" w:eastAsia="宋体" w:cs="宋体"/>
                <w:b w:val="0"/>
                <w:bCs w:val="0"/>
                <w:color w:val="auto"/>
                <w:sz w:val="21"/>
                <w:szCs w:val="21"/>
                <w:lang w:val="en-US" w:eastAsia="zh-CN"/>
              </w:rPr>
              <w:t>本县</w:t>
            </w:r>
            <w:r>
              <w:rPr>
                <w:rFonts w:hint="eastAsia" w:ascii="宋体" w:hAnsi="宋体" w:cs="宋体"/>
                <w:b w:val="0"/>
                <w:bCs w:val="0"/>
                <w:color w:val="auto"/>
                <w:sz w:val="21"/>
                <w:szCs w:val="21"/>
                <w:lang w:val="en-US" w:eastAsia="zh-CN"/>
              </w:rPr>
              <w:t>市</w:t>
            </w:r>
            <w:r>
              <w:rPr>
                <w:rFonts w:hint="eastAsia" w:ascii="宋体" w:hAnsi="宋体" w:eastAsia="宋体" w:cs="宋体"/>
                <w:b w:val="0"/>
                <w:bCs w:val="0"/>
                <w:color w:val="auto"/>
                <w:sz w:val="21"/>
                <w:szCs w:val="21"/>
                <w:lang w:val="en-US" w:eastAsia="zh-CN"/>
              </w:rPr>
              <w:t>医疗机构中</w:t>
            </w:r>
            <w:r>
              <w:rPr>
                <w:rFonts w:hint="eastAsia" w:ascii="宋体" w:hAnsi="宋体" w:cs="宋体"/>
                <w:b w:val="0"/>
                <w:bCs w:val="0"/>
                <w:color w:val="auto"/>
                <w:sz w:val="21"/>
                <w:szCs w:val="21"/>
                <w:lang w:val="en-US" w:eastAsia="zh-CN"/>
              </w:rPr>
              <w:t>彝</w:t>
            </w:r>
            <w:r>
              <w:rPr>
                <w:rFonts w:hint="eastAsia" w:ascii="宋体" w:hAnsi="宋体" w:eastAsia="宋体" w:cs="宋体"/>
                <w:b w:val="0"/>
                <w:bCs w:val="0"/>
                <w:color w:val="auto"/>
                <w:sz w:val="21"/>
                <w:szCs w:val="21"/>
                <w:lang w:val="en-US" w:eastAsia="zh-CN"/>
              </w:rPr>
              <w:t>医制剂推广</w:t>
            </w:r>
            <w:r>
              <w:rPr>
                <w:rFonts w:hint="eastAsia" w:ascii="宋体" w:hAnsi="宋体" w:cs="宋体"/>
                <w:b w:val="0"/>
                <w:bCs w:val="0"/>
                <w:color w:val="auto"/>
                <w:sz w:val="21"/>
                <w:szCs w:val="21"/>
                <w:lang w:val="en-US" w:eastAsia="zh-CN"/>
              </w:rPr>
              <w:t>使用情况。</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olor w:val="auto"/>
                <w:lang w:val="en-US" w:eastAsia="zh-CN"/>
              </w:rPr>
            </w:pPr>
            <w:r>
              <w:rPr>
                <w:rFonts w:hint="eastAsia" w:ascii="宋体" w:hAnsi="宋体"/>
                <w:color w:val="auto"/>
                <w:lang w:val="en-US" w:eastAsia="zh-CN"/>
              </w:rPr>
              <w:t>县政府办、县市场监督管理局、县卫生健康局、县中医院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2.11.2.</w:t>
            </w:r>
            <w:r>
              <w:rPr>
                <w:rFonts w:hint="eastAsia" w:ascii="宋体" w:hAnsi="宋体" w:eastAsia="宋体" w:cs="宋体"/>
                <w:b w:val="0"/>
                <w:bCs w:val="0"/>
                <w:color w:val="auto"/>
                <w:sz w:val="21"/>
                <w:szCs w:val="21"/>
                <w:lang w:val="en-US" w:eastAsia="zh-CN"/>
              </w:rPr>
              <w:t>实地查看本县域医疗机构制剂和推广使用记录。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未查看到本县域医疗机构制剂和推广使用，扣10分。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2.11.2.</w:t>
            </w:r>
            <w:r>
              <w:rPr>
                <w:rFonts w:hint="eastAsia" w:ascii="宋体" w:hAnsi="宋体"/>
                <w:color w:val="auto"/>
                <w:lang w:eastAsia="zh-CN"/>
              </w:rPr>
              <w:t>提供</w:t>
            </w:r>
            <w:r>
              <w:rPr>
                <w:rFonts w:hint="eastAsia" w:ascii="宋体" w:hAnsi="宋体"/>
                <w:color w:val="auto"/>
                <w:lang w:val="en-US" w:eastAsia="zh-CN"/>
              </w:rPr>
              <w:t>本县域医疗机构制剂和推广使用情况资料。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rPr>
            </w:pPr>
            <w:r>
              <w:rPr>
                <w:rFonts w:hint="eastAsia" w:ascii="宋体" w:hAnsi="宋体"/>
                <w:color w:val="auto"/>
                <w:lang w:val="en-US" w:eastAsia="zh-CN"/>
              </w:rPr>
              <w:t>2—</w:t>
            </w:r>
            <w:r>
              <w:rPr>
                <w:rFonts w:hint="eastAsia" w:ascii="宋体" w:hAnsi="宋体"/>
                <w:color w:val="auto"/>
              </w:rPr>
              <w:t>2.11.2.</w:t>
            </w:r>
            <w:r>
              <w:rPr>
                <w:rFonts w:hint="eastAsia" w:ascii="宋体" w:hAnsi="宋体" w:eastAsia="宋体" w:cs="宋体"/>
                <w:b w:val="0"/>
                <w:bCs w:val="0"/>
                <w:color w:val="auto"/>
                <w:sz w:val="21"/>
                <w:szCs w:val="21"/>
                <w:lang w:val="en-US" w:eastAsia="zh-CN"/>
              </w:rPr>
              <w:t>实地查看</w:t>
            </w:r>
            <w:r>
              <w:rPr>
                <w:rFonts w:hint="eastAsia" w:ascii="宋体" w:hAnsi="宋体" w:cs="宋体"/>
                <w:b w:val="0"/>
                <w:bCs w:val="0"/>
                <w:color w:val="auto"/>
                <w:sz w:val="21"/>
                <w:szCs w:val="21"/>
                <w:lang w:val="en-US" w:eastAsia="zh-CN"/>
              </w:rPr>
              <w:t>本</w:t>
            </w:r>
            <w:r>
              <w:rPr>
                <w:rFonts w:hint="eastAsia" w:ascii="宋体" w:hAnsi="宋体" w:eastAsia="宋体" w:cs="宋体"/>
                <w:b w:val="0"/>
                <w:bCs w:val="0"/>
                <w:color w:val="auto"/>
                <w:sz w:val="21"/>
                <w:szCs w:val="21"/>
                <w:lang w:val="en-US" w:eastAsia="zh-CN"/>
              </w:rPr>
              <w:t>医疗机构制剂推广使用</w:t>
            </w:r>
            <w:r>
              <w:rPr>
                <w:rFonts w:hint="eastAsia" w:ascii="宋体" w:hAnsi="宋体" w:cs="宋体"/>
                <w:b w:val="0"/>
                <w:bCs w:val="0"/>
                <w:color w:val="auto"/>
                <w:sz w:val="21"/>
                <w:szCs w:val="21"/>
                <w:lang w:val="en-US" w:eastAsia="zh-CN"/>
              </w:rPr>
              <w:t>情况。</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2.12.组织开展本县中医药文化旅游项目，促进本县域中医药专业机构、中医药文化宣传教育基地、药材种植基地等与中医药文化健康产业融合发展。（20分）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2.12.1.查阅本县</w:t>
            </w:r>
            <w:r>
              <w:rPr>
                <w:rFonts w:hint="eastAsia" w:ascii="宋体" w:hAnsi="宋体" w:eastAsia="宋体" w:cs="宋体"/>
                <w:b w:val="0"/>
                <w:bCs w:val="0"/>
                <w:color w:val="auto"/>
                <w:sz w:val="21"/>
                <w:szCs w:val="21"/>
                <w:lang w:val="en-US" w:eastAsia="zh-CN"/>
              </w:rPr>
              <w:t>组织</w:t>
            </w:r>
            <w:r>
              <w:rPr>
                <w:rFonts w:hint="eastAsia" w:ascii="宋体" w:hAnsi="宋体" w:eastAsia="宋体" w:cs="宋体"/>
                <w:b w:val="0"/>
                <w:bCs w:val="0"/>
                <w:color w:val="auto"/>
                <w:sz w:val="21"/>
                <w:szCs w:val="21"/>
              </w:rPr>
              <w:t>开展中医药</w:t>
            </w:r>
            <w:r>
              <w:rPr>
                <w:rFonts w:hint="eastAsia" w:ascii="宋体" w:hAnsi="宋体" w:eastAsia="宋体" w:cs="宋体"/>
                <w:b w:val="0"/>
                <w:bCs w:val="0"/>
                <w:color w:val="auto"/>
                <w:sz w:val="21"/>
                <w:szCs w:val="21"/>
                <w:lang w:val="en-US" w:eastAsia="zh-CN"/>
              </w:rPr>
              <w:t>文化旅游</w:t>
            </w:r>
            <w:r>
              <w:rPr>
                <w:rFonts w:hint="eastAsia" w:ascii="宋体" w:hAnsi="宋体" w:eastAsia="宋体" w:cs="宋体"/>
                <w:b w:val="0"/>
                <w:bCs w:val="0"/>
                <w:color w:val="auto"/>
                <w:sz w:val="21"/>
                <w:szCs w:val="21"/>
              </w:rPr>
              <w:t>项目</w:t>
            </w:r>
            <w:r>
              <w:rPr>
                <w:rFonts w:hint="eastAsia" w:ascii="宋体" w:hAnsi="宋体" w:eastAsia="宋体" w:cs="宋体"/>
                <w:b w:val="0"/>
                <w:bCs w:val="0"/>
                <w:color w:val="auto"/>
                <w:sz w:val="21"/>
                <w:szCs w:val="21"/>
                <w:lang w:val="en-US" w:eastAsia="zh-CN"/>
              </w:rPr>
              <w:t>等相关</w:t>
            </w:r>
            <w:r>
              <w:rPr>
                <w:rFonts w:hint="eastAsia" w:ascii="宋体" w:hAnsi="宋体" w:eastAsia="宋体" w:cs="宋体"/>
                <w:b w:val="0"/>
                <w:bCs w:val="0"/>
                <w:color w:val="auto"/>
                <w:sz w:val="21"/>
                <w:szCs w:val="21"/>
              </w:rPr>
              <w:t>工作资料。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相关工作</w:t>
            </w:r>
            <w:r>
              <w:rPr>
                <w:rFonts w:hint="eastAsia" w:ascii="宋体" w:hAnsi="宋体" w:eastAsia="宋体" w:cs="宋体"/>
                <w:b w:val="0"/>
                <w:bCs w:val="0"/>
                <w:color w:val="auto"/>
                <w:sz w:val="21"/>
                <w:szCs w:val="21"/>
                <w:lang w:val="en-US" w:eastAsia="zh-CN"/>
              </w:rPr>
              <w:t>资料</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2.12.1.</w:t>
            </w:r>
            <w:r>
              <w:rPr>
                <w:rFonts w:hint="eastAsia" w:ascii="宋体" w:hAnsi="宋体" w:cs="宋体"/>
                <w:b w:val="0"/>
                <w:bCs w:val="0"/>
                <w:color w:val="auto"/>
                <w:sz w:val="21"/>
                <w:szCs w:val="21"/>
                <w:lang w:eastAsia="zh-CN"/>
              </w:rPr>
              <w:t>提供本县市出台的中彝医药</w:t>
            </w:r>
            <w:r>
              <w:rPr>
                <w:rFonts w:hint="eastAsia" w:ascii="宋体" w:hAnsi="宋体" w:eastAsia="宋体" w:cs="宋体"/>
                <w:b w:val="0"/>
                <w:bCs w:val="0"/>
                <w:color w:val="auto"/>
                <w:sz w:val="21"/>
                <w:szCs w:val="21"/>
                <w:lang w:val="en-US" w:eastAsia="zh-CN"/>
              </w:rPr>
              <w:t>文化旅游</w:t>
            </w:r>
            <w:r>
              <w:rPr>
                <w:rFonts w:hint="eastAsia" w:ascii="宋体" w:hAnsi="宋体" w:eastAsia="宋体" w:cs="宋体"/>
                <w:b w:val="0"/>
                <w:bCs w:val="0"/>
                <w:color w:val="auto"/>
                <w:sz w:val="21"/>
                <w:szCs w:val="21"/>
              </w:rPr>
              <w:t>项目</w:t>
            </w:r>
            <w:r>
              <w:rPr>
                <w:rFonts w:hint="eastAsia" w:ascii="宋体" w:hAnsi="宋体" w:eastAsia="宋体" w:cs="宋体"/>
                <w:b w:val="0"/>
                <w:bCs w:val="0"/>
                <w:color w:val="auto"/>
                <w:sz w:val="21"/>
                <w:szCs w:val="21"/>
                <w:lang w:val="en-US" w:eastAsia="zh-CN"/>
              </w:rPr>
              <w:t>等相关</w:t>
            </w:r>
            <w:r>
              <w:rPr>
                <w:rFonts w:hint="eastAsia" w:ascii="宋体" w:hAnsi="宋体" w:eastAsia="宋体" w:cs="宋体"/>
                <w:b w:val="0"/>
                <w:bCs w:val="0"/>
                <w:color w:val="auto"/>
                <w:sz w:val="21"/>
                <w:szCs w:val="21"/>
              </w:rPr>
              <w:t>工作</w:t>
            </w:r>
            <w:r>
              <w:rPr>
                <w:rFonts w:hint="eastAsia" w:ascii="宋体" w:hAnsi="宋体" w:cs="宋体"/>
                <w:b w:val="0"/>
                <w:bCs w:val="0"/>
                <w:color w:val="auto"/>
                <w:sz w:val="21"/>
                <w:szCs w:val="21"/>
                <w:lang w:eastAsia="zh-CN"/>
              </w:rPr>
              <w:t>文件</w:t>
            </w:r>
            <w:r>
              <w:rPr>
                <w:rFonts w:hint="eastAsia" w:ascii="宋体" w:hAnsi="宋体" w:eastAsia="宋体" w:cs="宋体"/>
                <w:b w:val="0"/>
                <w:bCs w:val="0"/>
                <w:color w:val="auto"/>
                <w:sz w:val="21"/>
                <w:szCs w:val="21"/>
              </w:rPr>
              <w:t>资料</w:t>
            </w:r>
            <w:r>
              <w:rPr>
                <w:rFonts w:hint="eastAsia" w:ascii="宋体" w:hAnsi="宋体" w:cs="宋体"/>
                <w:b w:val="0"/>
                <w:bCs w:val="0"/>
                <w:color w:val="auto"/>
                <w:sz w:val="21"/>
                <w:szCs w:val="21"/>
                <w:lang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2.12.2.</w:t>
            </w:r>
            <w:r>
              <w:rPr>
                <w:rFonts w:hint="eastAsia" w:ascii="宋体" w:hAnsi="宋体" w:eastAsia="宋体" w:cs="宋体"/>
                <w:b w:val="0"/>
                <w:bCs w:val="0"/>
                <w:color w:val="auto"/>
                <w:sz w:val="21"/>
                <w:szCs w:val="21"/>
                <w:lang w:val="en-US" w:eastAsia="zh-CN"/>
              </w:rPr>
              <w:t>现场</w:t>
            </w:r>
            <w:r>
              <w:rPr>
                <w:rFonts w:hint="eastAsia" w:ascii="宋体" w:hAnsi="宋体" w:eastAsia="宋体" w:cs="宋体"/>
                <w:b w:val="0"/>
                <w:bCs w:val="0"/>
                <w:color w:val="auto"/>
                <w:sz w:val="21"/>
                <w:szCs w:val="21"/>
              </w:rPr>
              <w:t>查</w:t>
            </w:r>
            <w:r>
              <w:rPr>
                <w:rFonts w:hint="eastAsia" w:ascii="宋体" w:hAnsi="宋体" w:eastAsia="宋体" w:cs="宋体"/>
                <w:b w:val="0"/>
                <w:bCs w:val="0"/>
                <w:color w:val="auto"/>
                <w:sz w:val="21"/>
                <w:szCs w:val="21"/>
                <w:lang w:val="en-US" w:eastAsia="zh-CN"/>
              </w:rPr>
              <w:t>看</w:t>
            </w:r>
            <w:r>
              <w:rPr>
                <w:rFonts w:hint="eastAsia" w:ascii="宋体" w:hAnsi="宋体" w:eastAsia="宋体" w:cs="宋体"/>
                <w:b w:val="0"/>
                <w:bCs w:val="0"/>
                <w:color w:val="auto"/>
                <w:sz w:val="21"/>
                <w:szCs w:val="21"/>
              </w:rPr>
              <w:t>本县</w:t>
            </w:r>
            <w:r>
              <w:rPr>
                <w:rFonts w:hint="eastAsia" w:ascii="宋体" w:hAnsi="宋体" w:eastAsia="宋体" w:cs="宋体"/>
                <w:b w:val="0"/>
                <w:bCs w:val="0"/>
                <w:color w:val="auto"/>
                <w:sz w:val="21"/>
                <w:szCs w:val="21"/>
                <w:lang w:val="en-US" w:eastAsia="zh-CN"/>
              </w:rPr>
              <w:t>域</w:t>
            </w:r>
            <w:r>
              <w:rPr>
                <w:rFonts w:hint="eastAsia" w:ascii="宋体" w:hAnsi="宋体" w:eastAsia="宋体" w:cs="宋体"/>
                <w:b w:val="0"/>
                <w:bCs w:val="0"/>
                <w:color w:val="auto"/>
                <w:sz w:val="21"/>
                <w:szCs w:val="21"/>
              </w:rPr>
              <w:t>中医药文化宣传基地</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药材种植基地</w:t>
            </w:r>
            <w:r>
              <w:rPr>
                <w:rFonts w:hint="eastAsia" w:ascii="宋体" w:hAnsi="宋体" w:eastAsia="宋体" w:cs="宋体"/>
                <w:b w:val="0"/>
                <w:bCs w:val="0"/>
                <w:color w:val="auto"/>
                <w:sz w:val="21"/>
                <w:szCs w:val="21"/>
                <w:lang w:val="en-US" w:eastAsia="zh-CN"/>
              </w:rPr>
              <w:t>等</w:t>
            </w:r>
            <w:r>
              <w:rPr>
                <w:rFonts w:hint="eastAsia" w:ascii="宋体" w:hAnsi="宋体" w:eastAsia="宋体" w:cs="宋体"/>
                <w:b w:val="0"/>
                <w:bCs w:val="0"/>
                <w:color w:val="auto"/>
                <w:sz w:val="21"/>
                <w:szCs w:val="21"/>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5" w:author="丁小燕" w:date="2022-03-09T14:03:00Z"/>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未设置</w:t>
            </w:r>
            <w:r>
              <w:rPr>
                <w:rFonts w:hint="eastAsia" w:ascii="宋体" w:hAnsi="宋体" w:eastAsia="宋体" w:cs="宋体"/>
                <w:b w:val="0"/>
                <w:bCs w:val="0"/>
                <w:color w:val="auto"/>
                <w:sz w:val="21"/>
                <w:szCs w:val="21"/>
              </w:rPr>
              <w:t>中医药文化宣传教育基地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扣5</w:t>
            </w:r>
            <w:r>
              <w:rPr>
                <w:rFonts w:hint="eastAsia" w:ascii="宋体" w:hAnsi="宋体" w:eastAsia="宋体" w:cs="宋体"/>
                <w:b w:val="0"/>
                <w:bCs w:val="0"/>
                <w:color w:val="auto"/>
                <w:sz w:val="21"/>
                <w:szCs w:val="21"/>
              </w:rPr>
              <w:t>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无中</w:t>
            </w:r>
            <w:r>
              <w:rPr>
                <w:rFonts w:hint="eastAsia" w:ascii="宋体" w:hAnsi="宋体" w:eastAsia="宋体" w:cs="宋体"/>
                <w:b w:val="0"/>
                <w:bCs w:val="0"/>
                <w:color w:val="auto"/>
                <w:sz w:val="21"/>
                <w:szCs w:val="21"/>
              </w:rPr>
              <w:t>药材种植基地，</w:t>
            </w:r>
            <w:r>
              <w:rPr>
                <w:rFonts w:hint="eastAsia" w:ascii="宋体" w:hAnsi="宋体" w:eastAsia="宋体" w:cs="宋体"/>
                <w:b w:val="0"/>
                <w:bCs w:val="0"/>
                <w:color w:val="auto"/>
                <w:sz w:val="21"/>
                <w:szCs w:val="21"/>
                <w:lang w:val="en-US" w:eastAsia="zh-CN"/>
              </w:rPr>
              <w:t>扣5</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2.12.2</w:t>
            </w:r>
            <w:r>
              <w:rPr>
                <w:rFonts w:hint="eastAsia" w:ascii="宋体" w:hAnsi="宋体"/>
                <w:color w:val="auto"/>
                <w:lang w:val="en-US" w:eastAsia="zh-CN"/>
              </w:rPr>
              <w:t>现场</w:t>
            </w:r>
            <w:r>
              <w:rPr>
                <w:rFonts w:hint="eastAsia" w:ascii="宋体" w:hAnsi="宋体"/>
                <w:color w:val="auto"/>
              </w:rPr>
              <w:t>查</w:t>
            </w:r>
            <w:r>
              <w:rPr>
                <w:rFonts w:hint="eastAsia" w:ascii="宋体" w:hAnsi="宋体"/>
                <w:color w:val="auto"/>
                <w:lang w:val="en-US" w:eastAsia="zh-CN"/>
              </w:rPr>
              <w:t>看</w:t>
            </w:r>
            <w:r>
              <w:rPr>
                <w:rFonts w:hint="eastAsia" w:ascii="宋体" w:hAnsi="宋体"/>
                <w:color w:val="auto"/>
              </w:rPr>
              <w:t>本县</w:t>
            </w:r>
            <w:r>
              <w:rPr>
                <w:rFonts w:hint="eastAsia" w:ascii="宋体" w:hAnsi="宋体"/>
                <w:color w:val="auto"/>
                <w:lang w:val="en-US" w:eastAsia="zh-CN"/>
              </w:rPr>
              <w:t>域</w:t>
            </w:r>
            <w:r>
              <w:rPr>
                <w:rFonts w:hint="eastAsia" w:ascii="宋体" w:hAnsi="宋体"/>
                <w:color w:val="auto"/>
              </w:rPr>
              <w:t>中医药文化宣传基地</w:t>
            </w:r>
            <w:r>
              <w:rPr>
                <w:rFonts w:hint="eastAsia" w:ascii="宋体" w:hAnsi="宋体"/>
                <w:color w:val="auto"/>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default" w:ascii="宋体" w:hAnsi="宋体"/>
                <w:color w:val="auto"/>
                <w:lang w:val="en-US" w:eastAsia="zh-CN"/>
              </w:rPr>
            </w:pPr>
            <w:r>
              <w:rPr>
                <w:rFonts w:hint="eastAsia" w:ascii="宋体" w:hAnsi="宋体"/>
                <w:color w:val="auto"/>
                <w:lang w:val="en-US" w:eastAsia="zh-CN"/>
              </w:rPr>
              <w:t>2.—</w:t>
            </w:r>
            <w:r>
              <w:rPr>
                <w:rFonts w:hint="eastAsia" w:ascii="宋体" w:hAnsi="宋体"/>
                <w:color w:val="auto"/>
              </w:rPr>
              <w:t>2.12.2</w:t>
            </w:r>
            <w:r>
              <w:rPr>
                <w:rFonts w:hint="eastAsia" w:ascii="宋体" w:hAnsi="宋体"/>
                <w:color w:val="auto"/>
                <w:lang w:val="en-US" w:eastAsia="zh-CN"/>
              </w:rPr>
              <w:t>现场</w:t>
            </w:r>
            <w:r>
              <w:rPr>
                <w:rFonts w:hint="eastAsia" w:ascii="宋体" w:hAnsi="宋体"/>
                <w:color w:val="auto"/>
              </w:rPr>
              <w:t>查</w:t>
            </w:r>
            <w:r>
              <w:rPr>
                <w:rFonts w:hint="eastAsia" w:ascii="宋体" w:hAnsi="宋体"/>
                <w:color w:val="auto"/>
                <w:lang w:val="en-US" w:eastAsia="zh-CN"/>
              </w:rPr>
              <w:t>看</w:t>
            </w:r>
            <w:r>
              <w:rPr>
                <w:rFonts w:hint="eastAsia" w:ascii="宋体" w:hAnsi="宋体"/>
                <w:color w:val="auto"/>
              </w:rPr>
              <w:t>本县</w:t>
            </w:r>
            <w:r>
              <w:rPr>
                <w:rFonts w:hint="eastAsia" w:ascii="宋体" w:hAnsi="宋体"/>
                <w:color w:val="auto"/>
                <w:lang w:val="en-US" w:eastAsia="zh-CN"/>
              </w:rPr>
              <w:t>域</w:t>
            </w:r>
            <w:r>
              <w:rPr>
                <w:rFonts w:hint="eastAsia" w:ascii="宋体" w:hAnsi="宋体"/>
                <w:color w:val="auto"/>
              </w:rPr>
              <w:t>中</w:t>
            </w:r>
            <w:r>
              <w:rPr>
                <w:rFonts w:hint="eastAsia" w:ascii="宋体" w:hAnsi="宋体"/>
                <w:color w:val="auto"/>
                <w:lang w:eastAsia="zh-CN"/>
              </w:rPr>
              <w:t>彝</w:t>
            </w:r>
            <w:r>
              <w:rPr>
                <w:rFonts w:hint="eastAsia" w:ascii="宋体" w:hAnsi="宋体"/>
                <w:color w:val="auto"/>
              </w:rPr>
              <w:t>医药</w:t>
            </w:r>
            <w:r>
              <w:rPr>
                <w:rFonts w:hint="eastAsia" w:ascii="宋体" w:hAnsi="宋体" w:eastAsia="宋体" w:cs="宋体"/>
                <w:b w:val="0"/>
                <w:bCs w:val="0"/>
                <w:color w:val="auto"/>
                <w:sz w:val="21"/>
                <w:szCs w:val="21"/>
              </w:rPr>
              <w:t>药材种植基地</w:t>
            </w:r>
            <w:r>
              <w:rPr>
                <w:rFonts w:hint="eastAsia" w:ascii="宋体" w:hAnsi="宋体"/>
                <w:color w:val="auto"/>
                <w:lang w:eastAsia="zh-CN"/>
              </w:rPr>
              <w:t>。</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县中医院、县农业农村局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2.13.加强中药保护和发展。把中医药事业、产业发展作为乡村振兴的重要内容。（20分）</w:t>
            </w:r>
          </w:p>
        </w:tc>
        <w:tc>
          <w:tcPr>
            <w:tcW w:w="2550"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2.13.1.查阅本县中药产业发展</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工作资料。</w:t>
            </w:r>
          </w:p>
        </w:tc>
        <w:tc>
          <w:tcPr>
            <w:tcW w:w="25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w:t>
            </w:r>
            <w:r>
              <w:rPr>
                <w:rFonts w:hint="eastAsia" w:ascii="宋体" w:hAnsi="宋体" w:eastAsia="宋体" w:cs="宋体"/>
                <w:b w:val="0"/>
                <w:bCs w:val="0"/>
                <w:color w:val="auto"/>
                <w:sz w:val="21"/>
                <w:szCs w:val="21"/>
              </w:rPr>
              <w:t>关工作</w:t>
            </w:r>
            <w:r>
              <w:rPr>
                <w:rFonts w:hint="eastAsia" w:ascii="宋体" w:hAnsi="宋体" w:eastAsia="宋体" w:cs="宋体"/>
                <w:b w:val="0"/>
                <w:bCs w:val="0"/>
                <w:color w:val="auto"/>
                <w:sz w:val="21"/>
                <w:szCs w:val="21"/>
                <w:lang w:val="en-US" w:eastAsia="zh-CN"/>
              </w:rPr>
              <w:t>资料</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p>
        </w:tc>
        <w:tc>
          <w:tcPr>
            <w:tcW w:w="7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sz w:val="21"/>
                <w:szCs w:val="21"/>
              </w:rPr>
              <w:t>2.13.1.</w:t>
            </w:r>
            <w:r>
              <w:rPr>
                <w:rFonts w:hint="eastAsia" w:ascii="宋体" w:hAnsi="宋体" w:eastAsia="宋体" w:cs="宋体"/>
                <w:b w:val="0"/>
                <w:bCs w:val="0"/>
                <w:color w:val="auto"/>
                <w:sz w:val="21"/>
                <w:szCs w:val="21"/>
                <w:lang w:eastAsia="zh-CN"/>
              </w:rPr>
              <w:t>提供本县市中彝医药与产业发展相关的文件、规划、意见、方案、行动计划等相关资料。</w:t>
            </w:r>
          </w:p>
        </w:tc>
        <w:tc>
          <w:tcPr>
            <w:tcW w:w="1737"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68" w:type="dxa"/>
            <w:vMerge w:val="continue"/>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2.13.2.查阅本县乡村振兴有关文件。</w:t>
            </w:r>
          </w:p>
        </w:tc>
        <w:tc>
          <w:tcPr>
            <w:tcW w:w="25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在本县乡村振兴文件中未查阅到</w:t>
            </w:r>
            <w:r>
              <w:rPr>
                <w:rFonts w:hint="eastAsia" w:ascii="宋体" w:hAnsi="宋体" w:eastAsia="宋体" w:cs="宋体"/>
                <w:b w:val="0"/>
                <w:bCs w:val="0"/>
                <w:color w:val="auto"/>
                <w:sz w:val="21"/>
                <w:szCs w:val="21"/>
              </w:rPr>
              <w:t>中医药</w:t>
            </w:r>
            <w:r>
              <w:rPr>
                <w:rFonts w:hint="eastAsia" w:ascii="宋体" w:hAnsi="宋体" w:eastAsia="宋体" w:cs="宋体"/>
                <w:b w:val="0"/>
                <w:bCs w:val="0"/>
                <w:color w:val="auto"/>
                <w:sz w:val="21"/>
                <w:szCs w:val="21"/>
                <w:lang w:val="en-US" w:eastAsia="zh-CN"/>
              </w:rPr>
              <w:t>内容；扣10分；</w:t>
            </w:r>
          </w:p>
        </w:tc>
        <w:tc>
          <w:tcPr>
            <w:tcW w:w="7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2.13.</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提供本县市中彝医药与产业发展相关的文件、规划、</w:t>
            </w:r>
          </w:p>
        </w:tc>
        <w:tc>
          <w:tcPr>
            <w:tcW w:w="1737"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2668" w:type="dxa"/>
            <w:tcBorders>
              <w:top w:val="single" w:color="auto" w:sz="4" w:space="0"/>
              <w:left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2.14.组织本县域内各乡镇、村及社区开展传统健身活动。大力普及和推广太极拳、八段锦等养生保健方法。（20分）</w:t>
            </w:r>
          </w:p>
        </w:tc>
        <w:tc>
          <w:tcPr>
            <w:tcW w:w="2550" w:type="dxa"/>
            <w:tcBorders>
              <w:top w:val="single" w:color="auto" w:sz="4" w:space="0"/>
              <w:left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2.14.1查阅本县域内</w:t>
            </w:r>
            <w:r>
              <w:rPr>
                <w:rFonts w:hint="eastAsia" w:ascii="宋体" w:hAnsi="宋体" w:eastAsia="宋体" w:cs="宋体"/>
                <w:b w:val="0"/>
                <w:bCs w:val="0"/>
                <w:color w:val="auto"/>
                <w:sz w:val="21"/>
                <w:szCs w:val="21"/>
                <w:lang w:val="en-US" w:eastAsia="zh-CN"/>
              </w:rPr>
              <w:t>街道</w:t>
            </w:r>
            <w:r>
              <w:rPr>
                <w:rFonts w:hint="eastAsia" w:ascii="宋体" w:hAnsi="宋体" w:eastAsia="宋体" w:cs="宋体"/>
                <w:b w:val="0"/>
                <w:bCs w:val="0"/>
                <w:color w:val="auto"/>
                <w:sz w:val="21"/>
                <w:szCs w:val="21"/>
              </w:rPr>
              <w:t>乡镇开展传统养生保健活动资料。</w:t>
            </w:r>
          </w:p>
        </w:tc>
        <w:tc>
          <w:tcPr>
            <w:tcW w:w="2525" w:type="dxa"/>
            <w:tcBorders>
              <w:top w:val="single" w:color="auto" w:sz="4" w:space="0"/>
              <w:left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组织开展或举办中医药传统保健养生活动</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扣10分；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相关活动</w:t>
            </w:r>
            <w:r>
              <w:rPr>
                <w:rFonts w:hint="eastAsia" w:ascii="宋体" w:hAnsi="宋体" w:eastAsia="宋体" w:cs="宋体"/>
                <w:b w:val="0"/>
                <w:bCs w:val="0"/>
                <w:color w:val="auto"/>
                <w:sz w:val="21"/>
                <w:szCs w:val="21"/>
                <w:lang w:val="en-US" w:eastAsia="zh-CN"/>
              </w:rPr>
              <w:t>内容和</w:t>
            </w:r>
            <w:r>
              <w:rPr>
                <w:rFonts w:hint="eastAsia" w:ascii="宋体" w:hAnsi="宋体" w:eastAsia="宋体" w:cs="宋体"/>
                <w:b w:val="0"/>
                <w:bCs w:val="0"/>
                <w:color w:val="auto"/>
                <w:sz w:val="21"/>
                <w:szCs w:val="21"/>
              </w:rPr>
              <w:t>资料，</w:t>
            </w:r>
            <w:r>
              <w:rPr>
                <w:rFonts w:hint="eastAsia" w:ascii="宋体" w:hAnsi="宋体" w:eastAsia="宋体" w:cs="宋体"/>
                <w:b w:val="0"/>
                <w:bCs w:val="0"/>
                <w:color w:val="auto"/>
                <w:sz w:val="21"/>
                <w:szCs w:val="21"/>
                <w:lang w:val="en-US" w:eastAsia="zh-CN"/>
              </w:rPr>
              <w:t>扣10</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tc>
        <w:tc>
          <w:tcPr>
            <w:tcW w:w="725" w:type="dxa"/>
            <w:tcBorders>
              <w:lef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w:t>
            </w:r>
          </w:p>
        </w:tc>
        <w:tc>
          <w:tcPr>
            <w:tcW w:w="3513" w:type="dxa"/>
            <w:tcBorders>
              <w:left w:val="single" w:color="auto" w:sz="4" w:space="0"/>
            </w:tcBorders>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2.14.1</w:t>
            </w:r>
            <w:r>
              <w:rPr>
                <w:rFonts w:hint="eastAsia" w:ascii="宋体" w:hAnsi="宋体"/>
                <w:color w:val="auto"/>
                <w:lang w:eastAsia="zh-CN"/>
              </w:rPr>
              <w:t>提供</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域内</w:t>
            </w:r>
            <w:r>
              <w:rPr>
                <w:rFonts w:hint="eastAsia" w:ascii="宋体" w:hAnsi="宋体"/>
                <w:color w:val="auto"/>
                <w:lang w:val="en-US" w:eastAsia="zh-CN"/>
              </w:rPr>
              <w:t>街道</w:t>
            </w:r>
            <w:r>
              <w:rPr>
                <w:rFonts w:hint="eastAsia" w:ascii="宋体" w:hAnsi="宋体"/>
                <w:color w:val="auto"/>
              </w:rPr>
              <w:t>乡镇开展传统养生保健活动</w:t>
            </w:r>
            <w:r>
              <w:rPr>
                <w:rFonts w:hint="eastAsia" w:ascii="宋体" w:hAnsi="宋体"/>
                <w:color w:val="auto"/>
                <w:lang w:eastAsia="zh-CN"/>
              </w:rPr>
              <w:t>的规划、意见、方案、行动计划等活动内容文件资料。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2.14.1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域内</w:t>
            </w:r>
            <w:r>
              <w:rPr>
                <w:rFonts w:hint="eastAsia" w:ascii="宋体" w:hAnsi="宋体" w:eastAsia="宋体" w:cs="宋体"/>
                <w:b w:val="0"/>
                <w:bCs w:val="0"/>
                <w:color w:val="auto"/>
                <w:sz w:val="21"/>
                <w:szCs w:val="21"/>
                <w:lang w:val="en-US" w:eastAsia="zh-CN"/>
              </w:rPr>
              <w:t>街道</w:t>
            </w:r>
            <w:r>
              <w:rPr>
                <w:rFonts w:hint="eastAsia" w:ascii="宋体" w:hAnsi="宋体" w:eastAsia="宋体" w:cs="宋体"/>
                <w:b w:val="0"/>
                <w:bCs w:val="0"/>
                <w:color w:val="auto"/>
                <w:sz w:val="21"/>
                <w:szCs w:val="21"/>
              </w:rPr>
              <w:t>乡镇开展传统养生保健活动</w:t>
            </w:r>
            <w:r>
              <w:rPr>
                <w:rFonts w:hint="eastAsia" w:ascii="宋体" w:hAnsi="宋体" w:eastAsia="宋体" w:cs="宋体"/>
                <w:b w:val="0"/>
                <w:bCs w:val="0"/>
                <w:color w:val="auto"/>
                <w:sz w:val="21"/>
                <w:szCs w:val="21"/>
                <w:lang w:eastAsia="zh-CN"/>
              </w:rPr>
              <w:t>的通知、活动内容、图片、总结等资料。</w:t>
            </w:r>
          </w:p>
        </w:tc>
        <w:tc>
          <w:tcPr>
            <w:tcW w:w="1737" w:type="dxa"/>
            <w:tcBorders>
              <w:left w:val="single" w:color="auto" w:sz="4" w:space="0"/>
            </w:tcBorders>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2.15.坚持中西医并重，组织落实本县各项中医药工作。制定本县中医药中长期发展规划，落实中医药相关政策，吸纳中医药主管部门意见，逐步实现基层中医药服务机构建设、人员配备、服务能力提升等高质量发展的目标。（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2.15.1查阅本县中医药中长期发展规划等相关资料。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未查阅到县级</w:t>
            </w:r>
            <w:r>
              <w:rPr>
                <w:rFonts w:hint="eastAsia" w:ascii="宋体" w:hAnsi="宋体" w:eastAsia="宋体" w:cs="宋体"/>
                <w:b w:val="0"/>
                <w:bCs w:val="0"/>
                <w:color w:val="auto"/>
                <w:sz w:val="21"/>
                <w:szCs w:val="21"/>
              </w:rPr>
              <w:t>中医药中长期发展规划，</w:t>
            </w:r>
            <w:r>
              <w:rPr>
                <w:rFonts w:hint="eastAsia" w:ascii="宋体" w:hAnsi="宋体" w:eastAsia="宋体" w:cs="宋体"/>
                <w:b w:val="0"/>
                <w:bCs w:val="0"/>
                <w:color w:val="auto"/>
                <w:sz w:val="21"/>
                <w:szCs w:val="21"/>
                <w:lang w:val="en-US" w:eastAsia="zh-CN"/>
              </w:rPr>
              <w:t>扣10</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sz w:val="21"/>
                <w:szCs w:val="21"/>
              </w:rPr>
              <w:t>2.15.1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本县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中</w:t>
            </w:r>
            <w:r>
              <w:rPr>
                <w:rFonts w:hint="eastAsia" w:ascii="宋体" w:hAnsi="宋体" w:eastAsia="宋体" w:cs="宋体"/>
                <w:b w:val="0"/>
                <w:bCs w:val="0"/>
                <w:color w:val="auto"/>
                <w:sz w:val="21"/>
                <w:szCs w:val="21"/>
                <w:lang w:eastAsia="zh-CN"/>
              </w:rPr>
              <w:t>彝</w:t>
            </w:r>
            <w:r>
              <w:rPr>
                <w:rFonts w:hint="eastAsia" w:ascii="宋体" w:hAnsi="宋体" w:eastAsia="宋体" w:cs="宋体"/>
                <w:b w:val="0"/>
                <w:bCs w:val="0"/>
                <w:color w:val="auto"/>
                <w:sz w:val="21"/>
                <w:szCs w:val="21"/>
              </w:rPr>
              <w:t>医药</w:t>
            </w:r>
            <w:r>
              <w:rPr>
                <w:rFonts w:hint="eastAsia" w:ascii="宋体" w:hAnsi="宋体" w:eastAsia="宋体" w:cs="宋体"/>
                <w:b w:val="0"/>
                <w:bCs w:val="0"/>
                <w:color w:val="auto"/>
                <w:sz w:val="21"/>
                <w:szCs w:val="21"/>
                <w:lang w:eastAsia="zh-CN"/>
              </w:rPr>
              <w:t>“十四五”规划，中长期中彝医药发展战略规划纲要（</w:t>
            </w:r>
            <w:r>
              <w:rPr>
                <w:rFonts w:hint="eastAsia" w:ascii="宋体" w:hAnsi="宋体" w:eastAsia="宋体" w:cs="宋体"/>
                <w:b w:val="0"/>
                <w:bCs w:val="0"/>
                <w:color w:val="auto"/>
                <w:sz w:val="21"/>
                <w:szCs w:val="21"/>
                <w:lang w:val="en-US" w:eastAsia="zh-CN"/>
              </w:rPr>
              <w:t>2016—2030年</w:t>
            </w:r>
            <w:r>
              <w:rPr>
                <w:rFonts w:hint="eastAsia" w:ascii="宋体" w:hAnsi="宋体" w:eastAsia="宋体" w:cs="宋体"/>
                <w:b w:val="0"/>
                <w:bCs w:val="0"/>
                <w:color w:val="auto"/>
                <w:sz w:val="21"/>
                <w:szCs w:val="21"/>
                <w:lang w:eastAsia="zh-CN"/>
              </w:rPr>
              <w:t>），基层中彝医药服务能力提升工程“十四五”行动计划等文件。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县委办、县政府办、县卫生健康局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2.15.2</w:t>
            </w:r>
            <w:r>
              <w:rPr>
                <w:rFonts w:hint="eastAsia" w:ascii="宋体" w:hAnsi="宋体" w:eastAsia="宋体" w:cs="宋体"/>
                <w:b w:val="0"/>
                <w:bCs w:val="0"/>
                <w:color w:val="auto"/>
                <w:sz w:val="21"/>
                <w:szCs w:val="21"/>
                <w:lang w:val="en-US" w:eastAsia="zh-CN"/>
              </w:rPr>
              <w:t>.查阅本县中医药</w:t>
            </w:r>
            <w:r>
              <w:rPr>
                <w:rFonts w:hint="eastAsia" w:ascii="宋体" w:hAnsi="宋体" w:eastAsia="宋体" w:cs="宋体"/>
                <w:b w:val="0"/>
                <w:bCs w:val="0"/>
                <w:color w:val="auto"/>
                <w:sz w:val="21"/>
                <w:szCs w:val="21"/>
              </w:rPr>
              <w:t>中长期发展规划</w:t>
            </w:r>
            <w:r>
              <w:rPr>
                <w:rFonts w:hint="eastAsia" w:ascii="宋体" w:hAnsi="宋体" w:eastAsia="宋体" w:cs="宋体"/>
                <w:b w:val="0"/>
                <w:bCs w:val="0"/>
                <w:color w:val="auto"/>
                <w:sz w:val="21"/>
                <w:szCs w:val="21"/>
                <w:lang w:val="en-US" w:eastAsia="zh-CN"/>
              </w:rPr>
              <w:t>中是否体现</w:t>
            </w:r>
            <w:r>
              <w:rPr>
                <w:rFonts w:hint="eastAsia" w:ascii="宋体" w:hAnsi="宋体" w:eastAsia="宋体" w:cs="宋体"/>
                <w:b w:val="0"/>
                <w:bCs w:val="0"/>
                <w:color w:val="auto"/>
                <w:sz w:val="21"/>
                <w:szCs w:val="21"/>
              </w:rPr>
              <w:t>基层中医药服务机构建设、人员配备、服务能力提升</w:t>
            </w:r>
            <w:r>
              <w:rPr>
                <w:rFonts w:hint="eastAsia" w:ascii="宋体" w:hAnsi="宋体" w:eastAsia="宋体" w:cs="宋体"/>
                <w:b w:val="0"/>
                <w:bCs w:val="0"/>
                <w:color w:val="auto"/>
                <w:sz w:val="21"/>
                <w:szCs w:val="21"/>
                <w:lang w:val="en-US" w:eastAsia="zh-CN"/>
              </w:rPr>
              <w:t>等相关政策落实。</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本县中医药</w:t>
            </w:r>
            <w:r>
              <w:rPr>
                <w:rFonts w:hint="eastAsia" w:ascii="宋体" w:hAnsi="宋体" w:eastAsia="宋体" w:cs="宋体"/>
                <w:b w:val="0"/>
                <w:bCs w:val="0"/>
                <w:color w:val="auto"/>
                <w:sz w:val="21"/>
                <w:szCs w:val="21"/>
              </w:rPr>
              <w:t>中长期发展规划</w:t>
            </w:r>
            <w:r>
              <w:rPr>
                <w:rFonts w:hint="eastAsia" w:ascii="宋体" w:hAnsi="宋体" w:eastAsia="宋体" w:cs="宋体"/>
                <w:b w:val="0"/>
                <w:bCs w:val="0"/>
                <w:color w:val="auto"/>
                <w:sz w:val="21"/>
                <w:szCs w:val="21"/>
                <w:lang w:val="en-US" w:eastAsia="zh-CN"/>
              </w:rPr>
              <w:t>未体现</w:t>
            </w:r>
            <w:r>
              <w:rPr>
                <w:rFonts w:hint="eastAsia" w:ascii="宋体" w:hAnsi="宋体" w:eastAsia="宋体" w:cs="宋体"/>
                <w:b w:val="0"/>
                <w:bCs w:val="0"/>
                <w:color w:val="auto"/>
                <w:sz w:val="21"/>
                <w:szCs w:val="21"/>
              </w:rPr>
              <w:t>基层中医药服务机构建设、人员配备、服务能力提升</w:t>
            </w:r>
            <w:r>
              <w:rPr>
                <w:rFonts w:hint="eastAsia" w:ascii="宋体" w:hAnsi="宋体" w:eastAsia="宋体" w:cs="宋体"/>
                <w:b w:val="0"/>
                <w:bCs w:val="0"/>
                <w:color w:val="auto"/>
                <w:sz w:val="21"/>
                <w:szCs w:val="21"/>
                <w:lang w:val="en-US" w:eastAsia="zh-CN"/>
              </w:rPr>
              <w:t>等相关内容的，扣10分。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2.15.2</w:t>
            </w:r>
            <w:r>
              <w:rPr>
                <w:rFonts w:hint="eastAsia" w:ascii="宋体" w:hAnsi="宋体" w:eastAsia="宋体" w:cs="宋体"/>
                <w:b w:val="0"/>
                <w:bCs w:val="0"/>
                <w:color w:val="auto"/>
                <w:sz w:val="21"/>
                <w:szCs w:val="21"/>
                <w:lang w:val="en-US" w:eastAsia="zh-CN"/>
              </w:rPr>
              <w:t>.提供</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本县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中</w:t>
            </w:r>
            <w:r>
              <w:rPr>
                <w:rFonts w:hint="eastAsia" w:ascii="宋体" w:hAnsi="宋体" w:eastAsia="宋体" w:cs="宋体"/>
                <w:b w:val="0"/>
                <w:bCs w:val="0"/>
                <w:color w:val="auto"/>
                <w:sz w:val="21"/>
                <w:szCs w:val="21"/>
                <w:lang w:eastAsia="zh-CN"/>
              </w:rPr>
              <w:t>彝</w:t>
            </w:r>
            <w:r>
              <w:rPr>
                <w:rFonts w:hint="eastAsia" w:ascii="宋体" w:hAnsi="宋体" w:eastAsia="宋体" w:cs="宋体"/>
                <w:b w:val="0"/>
                <w:bCs w:val="0"/>
                <w:color w:val="auto"/>
                <w:sz w:val="21"/>
                <w:szCs w:val="21"/>
              </w:rPr>
              <w:t>医药</w:t>
            </w:r>
            <w:r>
              <w:rPr>
                <w:rFonts w:hint="eastAsia" w:ascii="宋体" w:hAnsi="宋体" w:eastAsia="宋体" w:cs="宋体"/>
                <w:b w:val="0"/>
                <w:bCs w:val="0"/>
                <w:color w:val="auto"/>
                <w:sz w:val="21"/>
                <w:szCs w:val="21"/>
                <w:lang w:eastAsia="zh-CN"/>
              </w:rPr>
              <w:t>“十四五”规划，中长期中彝医药发展战略规划纲要（</w:t>
            </w:r>
            <w:r>
              <w:rPr>
                <w:rFonts w:hint="eastAsia" w:ascii="宋体" w:hAnsi="宋体" w:eastAsia="宋体" w:cs="宋体"/>
                <w:b w:val="0"/>
                <w:bCs w:val="0"/>
                <w:color w:val="auto"/>
                <w:sz w:val="21"/>
                <w:szCs w:val="21"/>
                <w:lang w:val="en-US" w:eastAsia="zh-CN"/>
              </w:rPr>
              <w:t>2016—2030年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体现</w:t>
            </w:r>
            <w:r>
              <w:rPr>
                <w:rFonts w:hint="eastAsia" w:ascii="宋体" w:hAnsi="宋体" w:eastAsia="宋体" w:cs="宋体"/>
                <w:b w:val="0"/>
                <w:bCs w:val="0"/>
                <w:color w:val="auto"/>
                <w:sz w:val="21"/>
                <w:szCs w:val="21"/>
              </w:rPr>
              <w:t>基层中医药服务机构建设、人员配备、服务能力提升</w:t>
            </w:r>
            <w:r>
              <w:rPr>
                <w:rFonts w:hint="eastAsia" w:ascii="宋体" w:hAnsi="宋体" w:eastAsia="宋体" w:cs="宋体"/>
                <w:b w:val="0"/>
                <w:bCs w:val="0"/>
                <w:color w:val="auto"/>
                <w:sz w:val="21"/>
                <w:szCs w:val="21"/>
                <w:lang w:val="en-US" w:eastAsia="zh-CN"/>
              </w:rPr>
              <w:t>等相关政策落实的文件、依据等资料。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县委办、县政府办、县卫生健康局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三、服务体系（</w:t>
            </w:r>
            <w:r>
              <w:rPr>
                <w:rFonts w:hint="eastAsia" w:ascii="宋体" w:hAnsi="宋体" w:eastAsia="宋体" w:cs="宋体"/>
                <w:b/>
                <w:bCs/>
                <w:color w:val="auto"/>
                <w:sz w:val="21"/>
                <w:szCs w:val="21"/>
                <w:lang w:val="en-US" w:eastAsia="zh-CN"/>
              </w:rPr>
              <w:t>18</w:t>
            </w:r>
            <w:r>
              <w:rPr>
                <w:rFonts w:hint="eastAsia" w:ascii="宋体" w:hAnsi="宋体" w:eastAsia="宋体" w:cs="宋体"/>
                <w:b/>
                <w:bCs/>
                <w:color w:val="auto"/>
                <w:sz w:val="21"/>
                <w:szCs w:val="21"/>
              </w:rPr>
              <w:t>0分）</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★3.1县政府将中医医疗机构建设纳入医疗机构设置规划，县级中医医院达到二级甲等及以上标准。县级中医医院成立“治未病”科和康复科，设置感染性疾病科，配置相关设施设备，开展相应工作。（30分≥2</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分为达标）</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3.1.1.查阅</w:t>
            </w:r>
            <w:r>
              <w:rPr>
                <w:rFonts w:hint="eastAsia" w:ascii="宋体" w:hAnsi="宋体" w:eastAsia="宋体" w:cs="宋体"/>
                <w:b w:val="0"/>
                <w:bCs w:val="0"/>
                <w:color w:val="auto"/>
                <w:sz w:val="21"/>
                <w:szCs w:val="21"/>
                <w:lang w:val="en-US" w:eastAsia="zh-CN"/>
              </w:rPr>
              <w:t>县政府</w:t>
            </w:r>
            <w:r>
              <w:rPr>
                <w:rFonts w:hint="eastAsia" w:ascii="宋体" w:hAnsi="宋体" w:eastAsia="宋体" w:cs="宋体"/>
                <w:b w:val="0"/>
                <w:bCs w:val="0"/>
                <w:color w:val="auto"/>
                <w:sz w:val="21"/>
                <w:szCs w:val="21"/>
              </w:rPr>
              <w:t>医疗机构设置规划</w:t>
            </w:r>
            <w:r>
              <w:rPr>
                <w:rFonts w:hint="eastAsia" w:ascii="宋体" w:hAnsi="宋体" w:eastAsia="宋体" w:cs="宋体"/>
                <w:b w:val="0"/>
                <w:bCs w:val="0"/>
                <w:color w:val="auto"/>
                <w:sz w:val="21"/>
                <w:szCs w:val="21"/>
                <w:lang w:val="en-US" w:eastAsia="zh-CN"/>
              </w:rPr>
              <w:t>中的中医医疗机构建设内容，以及相关</w:t>
            </w:r>
            <w:r>
              <w:rPr>
                <w:rFonts w:hint="eastAsia" w:ascii="宋体" w:hAnsi="宋体" w:eastAsia="宋体" w:cs="宋体"/>
                <w:b w:val="0"/>
                <w:bCs w:val="0"/>
                <w:color w:val="auto"/>
                <w:sz w:val="21"/>
                <w:szCs w:val="21"/>
              </w:rPr>
              <w:t>文件</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未查阅到县政府</w:t>
            </w:r>
            <w:r>
              <w:rPr>
                <w:rFonts w:hint="eastAsia" w:ascii="宋体" w:hAnsi="宋体" w:eastAsia="宋体" w:cs="宋体"/>
                <w:b w:val="0"/>
                <w:bCs w:val="0"/>
                <w:color w:val="auto"/>
                <w:sz w:val="21"/>
                <w:szCs w:val="21"/>
              </w:rPr>
              <w:t>医疗机构设置规划</w:t>
            </w:r>
            <w:r>
              <w:rPr>
                <w:rFonts w:hint="eastAsia" w:ascii="宋体" w:hAnsi="宋体" w:eastAsia="宋体" w:cs="宋体"/>
                <w:b w:val="0"/>
                <w:bCs w:val="0"/>
                <w:color w:val="auto"/>
                <w:sz w:val="21"/>
                <w:szCs w:val="21"/>
                <w:lang w:val="en-US" w:eastAsia="zh-CN"/>
              </w:rPr>
              <w:t>中的中医医疗机构建设内容，以及相关</w:t>
            </w:r>
            <w:r>
              <w:rPr>
                <w:rFonts w:hint="eastAsia" w:ascii="宋体" w:hAnsi="宋体" w:eastAsia="宋体" w:cs="宋体"/>
                <w:b w:val="0"/>
                <w:bCs w:val="0"/>
                <w:color w:val="auto"/>
                <w:sz w:val="21"/>
                <w:szCs w:val="21"/>
              </w:rPr>
              <w:t>文件</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扣8分。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★3.1.1.</w:t>
            </w:r>
            <w:r>
              <w:rPr>
                <w:rFonts w:hint="eastAsia" w:ascii="宋体" w:hAnsi="宋体" w:eastAsia="宋体" w:cs="宋体"/>
                <w:b w:val="0"/>
                <w:bCs w:val="0"/>
                <w:color w:val="auto"/>
                <w:sz w:val="21"/>
                <w:szCs w:val="21"/>
                <w:lang w:val="en-US" w:eastAsia="zh-CN"/>
              </w:rPr>
              <w:t>提供县市政府“十四五”</w:t>
            </w:r>
            <w:r>
              <w:rPr>
                <w:rFonts w:hint="eastAsia" w:ascii="宋体" w:hAnsi="宋体" w:eastAsia="宋体" w:cs="宋体"/>
                <w:b w:val="0"/>
                <w:bCs w:val="0"/>
                <w:color w:val="auto"/>
                <w:sz w:val="21"/>
                <w:szCs w:val="21"/>
              </w:rPr>
              <w:t>医疗机构设置规划</w:t>
            </w:r>
            <w:r>
              <w:rPr>
                <w:rFonts w:hint="eastAsia" w:ascii="宋体" w:hAnsi="宋体" w:eastAsia="宋体" w:cs="宋体"/>
                <w:b w:val="0"/>
                <w:bCs w:val="0"/>
                <w:color w:val="auto"/>
                <w:sz w:val="21"/>
                <w:szCs w:val="21"/>
                <w:lang w:eastAsia="zh-CN"/>
              </w:rPr>
              <w:t>，规划</w:t>
            </w:r>
            <w:r>
              <w:rPr>
                <w:rFonts w:hint="eastAsia" w:ascii="宋体" w:hAnsi="宋体" w:eastAsia="宋体" w:cs="宋体"/>
                <w:b w:val="0"/>
                <w:bCs w:val="0"/>
                <w:color w:val="auto"/>
                <w:sz w:val="21"/>
                <w:szCs w:val="21"/>
                <w:lang w:val="en-US" w:eastAsia="zh-CN"/>
              </w:rPr>
              <w:t>中要有中医医疗机构建设内容。</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3.1.2.</w:t>
            </w:r>
            <w:r>
              <w:rPr>
                <w:rFonts w:hint="eastAsia" w:ascii="宋体" w:hAnsi="宋体" w:eastAsia="宋体" w:cs="宋体"/>
                <w:b w:val="0"/>
                <w:bCs w:val="0"/>
                <w:color w:val="auto"/>
                <w:sz w:val="21"/>
                <w:szCs w:val="21"/>
                <w:lang w:val="en-US" w:eastAsia="zh-CN"/>
              </w:rPr>
              <w:t>查阅县级中医医院资质等级证明和相关文件。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未查阅到县级中医医院二级甲等及以上标准资质证明材料，扣10分。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★3.1.2.</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县市中医医院资质等级证明（</w:t>
            </w:r>
            <w:r>
              <w:rPr>
                <w:rFonts w:hint="eastAsia" w:ascii="宋体" w:hAnsi="宋体" w:eastAsia="宋体" w:cs="宋体"/>
                <w:b w:val="0"/>
                <w:bCs w:val="0"/>
                <w:color w:val="auto"/>
                <w:sz w:val="21"/>
                <w:szCs w:val="21"/>
              </w:rPr>
              <w:t>二级甲等</w:t>
            </w:r>
            <w:r>
              <w:rPr>
                <w:rFonts w:hint="eastAsia" w:ascii="宋体" w:hAnsi="宋体" w:eastAsia="宋体" w:cs="宋体"/>
                <w:b w:val="0"/>
                <w:bCs w:val="0"/>
                <w:color w:val="auto"/>
                <w:sz w:val="21"/>
                <w:szCs w:val="21"/>
                <w:lang w:val="en-US" w:eastAsia="zh-CN"/>
              </w:rPr>
              <w:t>）文件。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3.1.3.</w:t>
            </w:r>
            <w:r>
              <w:rPr>
                <w:rFonts w:hint="eastAsia" w:ascii="宋体" w:hAnsi="宋体" w:eastAsia="宋体" w:cs="宋体"/>
                <w:b w:val="0"/>
                <w:bCs w:val="0"/>
                <w:color w:val="auto"/>
                <w:sz w:val="21"/>
                <w:szCs w:val="21"/>
                <w:lang w:val="en-US" w:eastAsia="zh-CN"/>
              </w:rPr>
              <w:t>现场查看县级中医医院“治未病”科、康复科、感染性疾病科设置情况，以及配置相关设施设备情况。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6" w:author="七仔" w:date="2022-03-09T14:57: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现场查看</w:t>
            </w:r>
            <w:r>
              <w:rPr>
                <w:rFonts w:hint="eastAsia" w:ascii="宋体" w:hAnsi="宋体" w:eastAsia="宋体" w:cs="宋体"/>
                <w:b w:val="0"/>
                <w:bCs w:val="0"/>
                <w:color w:val="auto"/>
                <w:sz w:val="21"/>
                <w:szCs w:val="21"/>
              </w:rPr>
              <w:t>县级中医医院</w:t>
            </w:r>
            <w:r>
              <w:rPr>
                <w:rFonts w:hint="eastAsia" w:ascii="宋体" w:hAnsi="宋体" w:eastAsia="宋体" w:cs="宋体"/>
                <w:b w:val="0"/>
                <w:bCs w:val="0"/>
                <w:color w:val="auto"/>
                <w:sz w:val="21"/>
                <w:szCs w:val="21"/>
                <w:lang w:val="en-US" w:eastAsia="zh-CN"/>
              </w:rPr>
              <w:t>未成立</w:t>
            </w:r>
            <w:r>
              <w:rPr>
                <w:rFonts w:hint="eastAsia" w:ascii="宋体" w:hAnsi="宋体" w:eastAsia="宋体" w:cs="宋体"/>
                <w:b w:val="0"/>
                <w:bCs w:val="0"/>
                <w:color w:val="auto"/>
                <w:sz w:val="21"/>
                <w:szCs w:val="21"/>
              </w:rPr>
              <w:t>“治未病科”、“康复科”、“感染性疾病科”，</w:t>
            </w:r>
            <w:r>
              <w:rPr>
                <w:rFonts w:hint="eastAsia" w:ascii="宋体" w:hAnsi="宋体" w:eastAsia="宋体" w:cs="宋体"/>
                <w:b w:val="0"/>
                <w:bCs w:val="0"/>
                <w:color w:val="auto"/>
                <w:sz w:val="21"/>
                <w:szCs w:val="21"/>
                <w:lang w:val="en-US" w:eastAsia="zh-CN"/>
              </w:rPr>
              <w:t>扣12分；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7" w:author="七仔" w:date="2022-03-09T14:55:00Z"/>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每少1个科室，扣2</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8" w:author="七仔" w:date="2022-03-09T14:55:00Z"/>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未按照科室要求配备相关设施设备，扣2分；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未开展相关工作，扣3分。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★3.1.3.</w:t>
            </w:r>
            <w:r>
              <w:rPr>
                <w:rFonts w:hint="eastAsia" w:ascii="宋体" w:hAnsi="宋体"/>
                <w:color w:val="auto"/>
                <w:lang w:eastAsia="zh-CN"/>
              </w:rPr>
              <w:t>提供成立</w:t>
            </w:r>
            <w:r>
              <w:rPr>
                <w:rFonts w:hint="eastAsia" w:ascii="宋体" w:hAnsi="宋体"/>
                <w:color w:val="auto"/>
              </w:rPr>
              <w:t>“治未病科”、“康复科”、“感染性疾病科”</w:t>
            </w:r>
            <w:r>
              <w:rPr>
                <w:rFonts w:hint="eastAsia" w:ascii="宋体" w:hAnsi="宋体"/>
                <w:color w:val="auto"/>
                <w:lang w:eastAsia="zh-CN"/>
              </w:rPr>
              <w:t>的文件、方案、通知等资料。</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★3.1.3.</w:t>
            </w:r>
            <w:r>
              <w:rPr>
                <w:rFonts w:hint="eastAsia" w:ascii="宋体" w:hAnsi="宋体"/>
                <w:color w:val="auto"/>
                <w:lang w:eastAsia="zh-CN"/>
              </w:rPr>
              <w:t>现场检查</w:t>
            </w:r>
            <w:r>
              <w:rPr>
                <w:rFonts w:hint="eastAsia" w:ascii="宋体" w:hAnsi="宋体"/>
                <w:color w:val="auto"/>
              </w:rPr>
              <w:t>“治未病科”、“康复科”、“感染性疾病科”</w:t>
            </w:r>
            <w:r>
              <w:rPr>
                <w:rFonts w:hint="eastAsia" w:ascii="宋体" w:hAnsi="宋体"/>
                <w:color w:val="auto"/>
                <w:lang w:eastAsia="zh-CN"/>
              </w:rPr>
              <w:t>成立情况。</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3.</w:t>
            </w:r>
            <w:r>
              <w:rPr>
                <w:rFonts w:hint="eastAsia" w:ascii="宋体" w:hAnsi="宋体"/>
                <w:color w:val="auto"/>
              </w:rPr>
              <w:t>★3.1.3.</w:t>
            </w:r>
            <w:r>
              <w:rPr>
                <w:rFonts w:hint="eastAsia" w:ascii="宋体" w:hAnsi="宋体"/>
                <w:color w:val="auto"/>
                <w:lang w:eastAsia="zh-CN"/>
              </w:rPr>
              <w:t>提供</w:t>
            </w:r>
            <w:r>
              <w:rPr>
                <w:rFonts w:hint="eastAsia" w:ascii="宋体" w:hAnsi="宋体"/>
                <w:color w:val="auto"/>
              </w:rPr>
              <w:t>“治未病科”、“康复科”、“感染性疾病科”</w:t>
            </w:r>
            <w:r>
              <w:rPr>
                <w:rFonts w:hint="eastAsia" w:ascii="宋体" w:hAnsi="宋体"/>
                <w:color w:val="auto"/>
                <w:lang w:eastAsia="zh-CN"/>
              </w:rPr>
              <w:t>设备配置清单，并现场查看是否一至。</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4</w:t>
            </w:r>
            <w:r>
              <w:rPr>
                <w:rFonts w:hint="eastAsia" w:ascii="宋体" w:hAnsi="宋体"/>
                <w:color w:val="auto"/>
              </w:rPr>
              <w:t>★3.1.3.</w:t>
            </w:r>
            <w:r>
              <w:rPr>
                <w:rFonts w:hint="eastAsia" w:ascii="宋体" w:hAnsi="宋体"/>
                <w:color w:val="auto"/>
                <w:lang w:eastAsia="zh-CN"/>
              </w:rPr>
              <w:t>提供</w:t>
            </w:r>
            <w:r>
              <w:rPr>
                <w:rFonts w:hint="eastAsia" w:ascii="宋体" w:hAnsi="宋体"/>
                <w:color w:val="auto"/>
              </w:rPr>
              <w:t>“治未病科”、“康复科”、“感染性疾病科”</w:t>
            </w:r>
            <w:r>
              <w:rPr>
                <w:rFonts w:hint="eastAsia" w:ascii="宋体" w:hAnsi="宋体"/>
                <w:color w:val="auto"/>
                <w:lang w:eastAsia="zh-CN"/>
              </w:rPr>
              <w:t>工作开展的痕迹资料。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3.2.扶持有中医药特点和优势的医疗机构发展。政府举办的综合医院、妇幼保健机构等非中医类医疗机构设置的中医药科室要进行标准化建设，提升其中医临床科室、中药房、煎药室等设施设备配置。（20分）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3.2.1</w:t>
            </w:r>
            <w:r>
              <w:rPr>
                <w:rFonts w:hint="eastAsia" w:ascii="宋体" w:hAnsi="宋体" w:eastAsia="宋体" w:cs="宋体"/>
                <w:b w:val="0"/>
                <w:bCs w:val="0"/>
                <w:color w:val="auto"/>
                <w:sz w:val="21"/>
                <w:szCs w:val="21"/>
              </w:rPr>
              <w:t>.查</w:t>
            </w:r>
            <w:r>
              <w:rPr>
                <w:rFonts w:hint="eastAsia" w:ascii="宋体" w:hAnsi="宋体" w:eastAsia="宋体" w:cs="宋体"/>
                <w:b w:val="0"/>
                <w:bCs w:val="0"/>
                <w:color w:val="auto"/>
                <w:sz w:val="21"/>
                <w:szCs w:val="21"/>
                <w:lang w:val="en-US" w:eastAsia="zh-CN"/>
              </w:rPr>
              <w:t>看</w:t>
            </w:r>
            <w:r>
              <w:rPr>
                <w:rFonts w:hint="eastAsia" w:ascii="宋体" w:hAnsi="宋体" w:eastAsia="宋体" w:cs="宋体"/>
                <w:b w:val="0"/>
                <w:bCs w:val="0"/>
                <w:color w:val="auto"/>
                <w:sz w:val="21"/>
                <w:szCs w:val="21"/>
              </w:rPr>
              <w:t>县综合医院、妇幼保健机构</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中医科规范化设置情况。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查阅资料，现场核实</w:t>
            </w:r>
            <w:r>
              <w:rPr>
                <w:rFonts w:hint="eastAsia" w:ascii="宋体" w:hAnsi="宋体" w:eastAsia="宋体" w:cs="宋体"/>
                <w:b w:val="0"/>
                <w:bCs w:val="0"/>
                <w:color w:val="auto"/>
                <w:sz w:val="21"/>
                <w:szCs w:val="21"/>
              </w:rPr>
              <w:t>综合医院、妇幼保健机构</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设置中医科室的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一个机构扣</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分，最多扣10分。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3.2.1.</w:t>
            </w:r>
            <w:r>
              <w:rPr>
                <w:rFonts w:hint="eastAsia" w:ascii="宋体" w:hAnsi="宋体"/>
                <w:color w:val="auto"/>
                <w:lang w:eastAsia="zh-CN"/>
              </w:rPr>
              <w:t>提供本县市</w:t>
            </w:r>
            <w:r>
              <w:rPr>
                <w:rFonts w:hint="eastAsia" w:ascii="宋体" w:hAnsi="宋体"/>
                <w:color w:val="auto"/>
              </w:rPr>
              <w:t>综合医院、妇幼保健机构</w:t>
            </w:r>
            <w:r>
              <w:rPr>
                <w:rFonts w:hint="eastAsia" w:ascii="宋体" w:hAnsi="宋体"/>
                <w:color w:val="auto"/>
                <w:lang w:eastAsia="zh-CN"/>
              </w:rPr>
              <w:t>医疗机构执业许可证，医疗机构执业许可证有中医许可科室。</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color w:val="auto"/>
                <w:lang w:val="en-US" w:eastAsia="zh-CN"/>
              </w:rPr>
              <w:t>2—</w:t>
            </w:r>
            <w:r>
              <w:rPr>
                <w:rFonts w:hint="eastAsia" w:ascii="宋体" w:hAnsi="宋体"/>
                <w:color w:val="auto"/>
              </w:rPr>
              <w:t>3.2.1.</w:t>
            </w:r>
            <w:r>
              <w:rPr>
                <w:rFonts w:hint="eastAsia" w:ascii="宋体" w:hAnsi="宋体"/>
                <w:color w:val="auto"/>
                <w:lang w:eastAsia="zh-CN"/>
              </w:rPr>
              <w:t>提供本县市</w:t>
            </w:r>
            <w:r>
              <w:rPr>
                <w:rFonts w:hint="eastAsia" w:ascii="宋体" w:hAnsi="宋体"/>
                <w:color w:val="auto"/>
              </w:rPr>
              <w:t>综合医院、妇幼保健机构</w:t>
            </w:r>
            <w:r>
              <w:rPr>
                <w:rFonts w:hint="eastAsia" w:ascii="宋体" w:hAnsi="宋体" w:eastAsia="宋体" w:cs="宋体"/>
                <w:b w:val="0"/>
                <w:bCs w:val="0"/>
                <w:color w:val="auto"/>
                <w:sz w:val="21"/>
                <w:szCs w:val="21"/>
              </w:rPr>
              <w:t>中</w:t>
            </w:r>
            <w:r>
              <w:rPr>
                <w:rFonts w:hint="eastAsia" w:ascii="宋体" w:hAnsi="宋体" w:eastAsia="宋体" w:cs="宋体"/>
                <w:b w:val="0"/>
                <w:bCs w:val="0"/>
                <w:color w:val="auto"/>
                <w:sz w:val="21"/>
                <w:szCs w:val="21"/>
                <w:lang w:eastAsia="zh-CN"/>
              </w:rPr>
              <w:t>彝</w:t>
            </w:r>
            <w:r>
              <w:rPr>
                <w:rFonts w:hint="eastAsia" w:ascii="宋体" w:hAnsi="宋体" w:eastAsia="宋体" w:cs="宋体"/>
                <w:b w:val="0"/>
                <w:bCs w:val="0"/>
                <w:color w:val="auto"/>
                <w:sz w:val="21"/>
                <w:szCs w:val="21"/>
              </w:rPr>
              <w:t>医药科室标准化建设</w:t>
            </w:r>
            <w:r>
              <w:rPr>
                <w:rFonts w:hint="eastAsia" w:ascii="宋体" w:hAnsi="宋体" w:eastAsia="宋体" w:cs="宋体"/>
                <w:b w:val="0"/>
                <w:bCs w:val="0"/>
                <w:color w:val="auto"/>
                <w:sz w:val="21"/>
                <w:szCs w:val="21"/>
                <w:lang w:eastAsia="zh-CN"/>
              </w:rPr>
              <w:t>的文件、通知、方案等资料。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县人民医院、</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3.2.2.</w:t>
            </w:r>
            <w:r>
              <w:rPr>
                <w:rFonts w:hint="eastAsia" w:ascii="宋体" w:hAnsi="宋体" w:eastAsia="宋体" w:cs="宋体"/>
                <w:b w:val="0"/>
                <w:bCs w:val="0"/>
                <w:color w:val="auto"/>
                <w:sz w:val="21"/>
                <w:szCs w:val="21"/>
                <w:lang w:val="en-US" w:eastAsia="zh-CN"/>
              </w:rPr>
              <w:t>查看县综合医院、妇幼保健机构中医科、中药房、煎药室等设施设备配置情况。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现场查看县综合医院、妇幼保健机构中医科、中药房、煎药室等设施设备配置情况，一个机构未配备中医药设施设备，扣5分。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3.2.2.</w:t>
            </w:r>
            <w:r>
              <w:rPr>
                <w:rFonts w:hint="eastAsia" w:ascii="宋体" w:hAnsi="宋体"/>
                <w:color w:val="auto"/>
                <w:lang w:eastAsia="zh-CN"/>
              </w:rPr>
              <w:t>提供县市</w:t>
            </w:r>
            <w:r>
              <w:rPr>
                <w:rFonts w:hint="eastAsia" w:ascii="宋体" w:hAnsi="宋体"/>
                <w:color w:val="auto"/>
              </w:rPr>
              <w:t>综合医院、妇幼保健机构中</w:t>
            </w:r>
            <w:r>
              <w:rPr>
                <w:rFonts w:hint="eastAsia" w:ascii="宋体" w:hAnsi="宋体"/>
                <w:color w:val="auto"/>
                <w:lang w:eastAsia="zh-CN"/>
              </w:rPr>
              <w:t>彝</w:t>
            </w:r>
            <w:r>
              <w:rPr>
                <w:rFonts w:hint="eastAsia" w:ascii="宋体" w:hAnsi="宋体"/>
                <w:color w:val="auto"/>
              </w:rPr>
              <w:t>医药科室标准化建设</w:t>
            </w:r>
            <w:r>
              <w:rPr>
                <w:rFonts w:hint="eastAsia" w:ascii="宋体" w:hAnsi="宋体"/>
                <w:color w:val="auto"/>
                <w:lang w:eastAsia="zh-CN"/>
              </w:rPr>
              <w:t>设备配置的文件、通知、方案等资料。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3.2.2.</w:t>
            </w:r>
            <w:r>
              <w:rPr>
                <w:rFonts w:hint="eastAsia" w:ascii="宋体" w:hAnsi="宋体" w:eastAsia="宋体" w:cs="宋体"/>
                <w:b w:val="0"/>
                <w:bCs w:val="0"/>
                <w:color w:val="auto"/>
                <w:sz w:val="21"/>
                <w:szCs w:val="21"/>
                <w:lang w:eastAsia="zh-CN"/>
              </w:rPr>
              <w:t>现场查看</w:t>
            </w:r>
            <w:r>
              <w:rPr>
                <w:rFonts w:hint="eastAsia" w:ascii="宋体" w:hAnsi="宋体"/>
                <w:color w:val="auto"/>
                <w:lang w:eastAsia="zh-CN"/>
              </w:rPr>
              <w:t>县市</w:t>
            </w:r>
            <w:r>
              <w:rPr>
                <w:rFonts w:hint="eastAsia" w:ascii="宋体" w:hAnsi="宋体"/>
                <w:color w:val="auto"/>
              </w:rPr>
              <w:t>综合医院、妇幼保健机构中</w:t>
            </w:r>
            <w:r>
              <w:rPr>
                <w:rFonts w:hint="eastAsia" w:ascii="宋体" w:hAnsi="宋体"/>
                <w:color w:val="auto"/>
                <w:lang w:eastAsia="zh-CN"/>
              </w:rPr>
              <w:t>彝</w:t>
            </w:r>
            <w:r>
              <w:rPr>
                <w:rFonts w:hint="eastAsia" w:ascii="宋体" w:hAnsi="宋体"/>
                <w:color w:val="auto"/>
              </w:rPr>
              <w:t>医药科室标准化建设</w:t>
            </w:r>
            <w:r>
              <w:rPr>
                <w:rFonts w:hint="eastAsia" w:ascii="宋体" w:hAnsi="宋体"/>
                <w:color w:val="auto"/>
                <w:lang w:eastAsia="zh-CN"/>
              </w:rPr>
              <w:t>设备配置与提供的材料是否一至，是否能满足工作需求。</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县人民医院、</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olor w:val="auto"/>
                <w:lang w:val="en-US" w:eastAsia="zh-CN"/>
              </w:rPr>
              <w:t>县妇幼保健院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3.3.县级中医医院发挥龙头带动作用，成立基层中医药指导科室，设置专人负责本县域基层医疗卫生机构的中医药业务指导、人员培训等。</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3.3.1.</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县级中医医院</w:t>
            </w:r>
            <w:r>
              <w:rPr>
                <w:rFonts w:hint="eastAsia" w:ascii="宋体" w:hAnsi="宋体" w:eastAsia="宋体" w:cs="宋体"/>
                <w:b w:val="0"/>
                <w:bCs w:val="0"/>
                <w:color w:val="auto"/>
                <w:sz w:val="21"/>
                <w:szCs w:val="21"/>
                <w:lang w:val="en-US" w:eastAsia="zh-CN"/>
              </w:rPr>
              <w:t>基层中医药指导科室设置、人员配备等情况。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县级中医医院</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成立</w:t>
            </w:r>
            <w:r>
              <w:rPr>
                <w:rFonts w:hint="eastAsia" w:ascii="宋体" w:hAnsi="宋体" w:eastAsia="宋体" w:cs="宋体"/>
                <w:b w:val="0"/>
                <w:bCs w:val="0"/>
                <w:color w:val="auto"/>
                <w:sz w:val="21"/>
                <w:szCs w:val="21"/>
                <w:lang w:val="en-US" w:eastAsia="zh-CN"/>
              </w:rPr>
              <w:t>基层中医药指导科</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无</w:t>
            </w:r>
            <w:r>
              <w:rPr>
                <w:rFonts w:hint="eastAsia" w:ascii="宋体" w:hAnsi="宋体" w:eastAsia="宋体" w:cs="宋体"/>
                <w:b w:val="0"/>
                <w:bCs w:val="0"/>
                <w:color w:val="auto"/>
                <w:sz w:val="21"/>
                <w:szCs w:val="21"/>
              </w:rPr>
              <w:t>专人负责</w:t>
            </w:r>
            <w:r>
              <w:rPr>
                <w:rFonts w:hint="eastAsia" w:ascii="宋体" w:hAnsi="宋体" w:eastAsia="宋体" w:cs="宋体"/>
                <w:b w:val="0"/>
                <w:bCs w:val="0"/>
                <w:color w:val="auto"/>
                <w:sz w:val="21"/>
                <w:szCs w:val="21"/>
                <w:lang w:val="en-US" w:eastAsia="zh-CN"/>
              </w:rPr>
              <w:t>扣5</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3.3.1.</w:t>
            </w:r>
            <w:r>
              <w:rPr>
                <w:rFonts w:hint="eastAsia" w:ascii="宋体" w:hAnsi="宋体"/>
                <w:color w:val="auto"/>
                <w:lang w:eastAsia="zh-CN"/>
              </w:rPr>
              <w:t>提供本县市</w:t>
            </w:r>
            <w:r>
              <w:rPr>
                <w:rFonts w:hint="eastAsia" w:ascii="宋体" w:hAnsi="宋体"/>
                <w:color w:val="auto"/>
              </w:rPr>
              <w:t>中医医院</w:t>
            </w:r>
            <w:r>
              <w:rPr>
                <w:rFonts w:hint="eastAsia" w:ascii="宋体" w:hAnsi="宋体"/>
                <w:color w:val="auto"/>
                <w:lang w:val="en-US" w:eastAsia="zh-CN"/>
              </w:rPr>
              <w:t>基层中医药指导科室设置、人员配备的文件、通知、方案等资料。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eastAsia="zh-CN"/>
              </w:rPr>
            </w:pPr>
            <w:r>
              <w:rPr>
                <w:rFonts w:hint="eastAsia" w:ascii="宋体" w:hAnsi="宋体"/>
                <w:color w:val="auto"/>
                <w:lang w:val="en-US" w:eastAsia="zh-CN"/>
              </w:rPr>
              <w:t>2—</w:t>
            </w:r>
            <w:r>
              <w:rPr>
                <w:rFonts w:hint="eastAsia" w:ascii="宋体" w:hAnsi="宋体"/>
                <w:color w:val="auto"/>
              </w:rPr>
              <w:t>3.3.1.</w:t>
            </w:r>
            <w:r>
              <w:rPr>
                <w:rFonts w:hint="eastAsia" w:ascii="宋体" w:hAnsi="宋体"/>
                <w:color w:val="auto"/>
                <w:lang w:eastAsia="zh-CN"/>
              </w:rPr>
              <w:t>现场查看</w:t>
            </w:r>
            <w:r>
              <w:rPr>
                <w:rFonts w:hint="eastAsia" w:ascii="宋体" w:hAnsi="宋体"/>
                <w:color w:val="auto"/>
                <w:lang w:val="en-US" w:eastAsia="zh-CN"/>
              </w:rPr>
              <w:t>基层中医药指导科室设置、标识、人员配备情况。</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rPr>
              <w:t>3.3.2.</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县级中医医院</w:t>
            </w:r>
            <w:r>
              <w:rPr>
                <w:rFonts w:hint="eastAsia" w:ascii="宋体" w:hAnsi="宋体" w:eastAsia="宋体" w:cs="宋体"/>
                <w:b w:val="0"/>
                <w:bCs w:val="0"/>
                <w:color w:val="auto"/>
                <w:sz w:val="21"/>
                <w:szCs w:val="21"/>
                <w:lang w:val="en-US" w:eastAsia="zh-CN"/>
              </w:rPr>
              <w:t>基层中医药指导科开展工作情况。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29" w:author="七仔" w:date="2022-03-09T15:14: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未查阅到对</w:t>
            </w:r>
            <w:r>
              <w:rPr>
                <w:rFonts w:hint="eastAsia" w:ascii="宋体" w:hAnsi="宋体" w:eastAsia="宋体" w:cs="宋体"/>
                <w:b w:val="0"/>
                <w:bCs w:val="0"/>
                <w:color w:val="auto"/>
                <w:sz w:val="21"/>
                <w:szCs w:val="21"/>
              </w:rPr>
              <w:t>基层医疗卫生机构</w:t>
            </w:r>
            <w:r>
              <w:rPr>
                <w:rFonts w:hint="eastAsia" w:ascii="宋体" w:hAnsi="宋体" w:eastAsia="宋体" w:cs="宋体"/>
                <w:b w:val="0"/>
                <w:bCs w:val="0"/>
                <w:color w:val="auto"/>
                <w:sz w:val="21"/>
                <w:szCs w:val="21"/>
                <w:lang w:val="en-US" w:eastAsia="zh-CN"/>
              </w:rPr>
              <w:t>开展业务指导、培训等相关工作记录，扣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工作记录</w:t>
            </w:r>
            <w:r>
              <w:rPr>
                <w:rFonts w:hint="eastAsia" w:ascii="宋体" w:hAnsi="宋体" w:eastAsia="宋体" w:cs="宋体"/>
                <w:b w:val="0"/>
                <w:bCs w:val="0"/>
                <w:color w:val="auto"/>
                <w:sz w:val="21"/>
                <w:szCs w:val="21"/>
                <w:lang w:val="en-US" w:eastAsia="zh-CN"/>
              </w:rPr>
              <w:t>不完整，扣5</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3.3.2.</w:t>
            </w:r>
            <w:r>
              <w:rPr>
                <w:rFonts w:hint="eastAsia" w:ascii="宋体" w:hAnsi="宋体"/>
                <w:color w:val="auto"/>
                <w:lang w:eastAsia="zh-CN"/>
              </w:rPr>
              <w:t>提供</w:t>
            </w:r>
            <w:r>
              <w:rPr>
                <w:rFonts w:hint="eastAsia" w:ascii="宋体" w:hAnsi="宋体"/>
                <w:color w:val="auto"/>
                <w:lang w:val="en-US" w:eastAsia="zh-CN"/>
              </w:rPr>
              <w:t>基层中彝医药指导科指导基层工作计划、方案等文件。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color w:val="auto"/>
                <w:lang w:val="en-US" w:eastAsia="zh-CN"/>
              </w:rPr>
              <w:t>2—</w:t>
            </w:r>
            <w:r>
              <w:rPr>
                <w:rFonts w:hint="eastAsia" w:ascii="宋体" w:hAnsi="宋体"/>
                <w:color w:val="auto"/>
              </w:rPr>
              <w:t>3.</w:t>
            </w:r>
            <w:r>
              <w:rPr>
                <w:rFonts w:hint="eastAsia" w:ascii="宋体" w:hAnsi="宋体"/>
                <w:color w:val="auto"/>
                <w:lang w:val="en-US" w:eastAsia="zh-CN"/>
              </w:rPr>
              <w:t>3.</w:t>
            </w:r>
            <w:r>
              <w:rPr>
                <w:rFonts w:hint="eastAsia" w:ascii="宋体" w:hAnsi="宋体"/>
                <w:color w:val="auto"/>
              </w:rPr>
              <w:t>2.</w:t>
            </w:r>
            <w:r>
              <w:rPr>
                <w:rFonts w:hint="eastAsia" w:ascii="宋体" w:hAnsi="宋体"/>
                <w:color w:val="auto"/>
                <w:lang w:eastAsia="zh-CN"/>
              </w:rPr>
              <w:t>提供</w:t>
            </w:r>
            <w:r>
              <w:rPr>
                <w:rFonts w:hint="eastAsia" w:ascii="宋体" w:hAnsi="宋体"/>
                <w:color w:val="auto"/>
                <w:lang w:val="en-US" w:eastAsia="zh-CN"/>
              </w:rPr>
              <w:t>基层中彝医药指导科指导基层工作的通知、指导内容资料，培训通知、培训签到花名册、培训内容、图片资料、培训总结等文件。</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★3.4.县级中医医院牵头组建各种形式的医联体。在医联体建设中充分发挥中医药辐射作用，在推动医联体建设中，力争覆盖人口不低于30%。将符合条件的中医诊所纳入到医联体建设。（</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3.4.1.查阅县中医医院组建的医联体有关资料。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县中医医院</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牵头组建医联体</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不得分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★3.4.1.</w:t>
            </w:r>
            <w:r>
              <w:rPr>
                <w:rFonts w:hint="eastAsia" w:ascii="宋体" w:hAnsi="宋体" w:eastAsia="宋体" w:cs="宋体"/>
                <w:b w:val="0"/>
                <w:bCs w:val="0"/>
                <w:color w:val="auto"/>
                <w:sz w:val="21"/>
                <w:szCs w:val="21"/>
                <w:lang w:eastAsia="zh-CN"/>
              </w:rPr>
              <w:t>提供本县市组建医联体（医共体）的组建方案文件。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3.4.2.查阅县中医医院组建医联体</w:t>
            </w:r>
            <w:r>
              <w:rPr>
                <w:rFonts w:hint="eastAsia" w:ascii="宋体" w:hAnsi="宋体" w:eastAsia="宋体" w:cs="宋体"/>
                <w:b w:val="0"/>
                <w:bCs w:val="0"/>
                <w:color w:val="auto"/>
                <w:sz w:val="21"/>
                <w:szCs w:val="21"/>
                <w:lang w:val="en-US" w:eastAsia="zh-CN"/>
              </w:rPr>
              <w:t>辐射范围。</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县中医医院医联体</w:t>
            </w:r>
            <w:r>
              <w:rPr>
                <w:rFonts w:hint="eastAsia" w:ascii="宋体" w:hAnsi="宋体" w:eastAsia="宋体" w:cs="宋体"/>
                <w:b w:val="0"/>
                <w:bCs w:val="0"/>
                <w:color w:val="auto"/>
                <w:sz w:val="21"/>
                <w:szCs w:val="21"/>
                <w:lang w:val="en-US" w:eastAsia="zh-CN"/>
              </w:rPr>
              <w:t>辐射</w:t>
            </w:r>
            <w:r>
              <w:rPr>
                <w:rFonts w:hint="eastAsia" w:ascii="宋体" w:hAnsi="宋体" w:eastAsia="宋体" w:cs="宋体"/>
                <w:b w:val="0"/>
                <w:bCs w:val="0"/>
                <w:color w:val="auto"/>
                <w:sz w:val="21"/>
                <w:szCs w:val="21"/>
              </w:rPr>
              <w:t>覆盖人口&lt;30%</w:t>
            </w:r>
            <w:r>
              <w:rPr>
                <w:rFonts w:hint="eastAsia" w:ascii="宋体" w:hAnsi="宋体" w:eastAsia="宋体" w:cs="宋体"/>
                <w:b w:val="0"/>
                <w:bCs w:val="0"/>
                <w:color w:val="auto"/>
                <w:sz w:val="21"/>
                <w:szCs w:val="21"/>
                <w:lang w:val="en-US" w:eastAsia="zh-CN"/>
              </w:rPr>
              <w:t>，每降低1个百分点，扣1分，扣完为止。</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4</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★3.4.</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提供本县市</w:t>
            </w:r>
            <w:r>
              <w:rPr>
                <w:rFonts w:hint="eastAsia" w:ascii="宋体" w:hAnsi="宋体" w:eastAsia="宋体" w:cs="宋体"/>
                <w:b w:val="0"/>
                <w:bCs w:val="0"/>
                <w:color w:val="auto"/>
                <w:sz w:val="21"/>
                <w:szCs w:val="21"/>
              </w:rPr>
              <w:t>中医医院医联体</w:t>
            </w:r>
            <w:r>
              <w:rPr>
                <w:rFonts w:hint="eastAsia" w:ascii="宋体" w:hAnsi="宋体" w:eastAsia="宋体" w:cs="宋体"/>
                <w:b w:val="0"/>
                <w:bCs w:val="0"/>
                <w:color w:val="auto"/>
                <w:sz w:val="21"/>
                <w:szCs w:val="21"/>
                <w:lang w:eastAsia="zh-CN"/>
              </w:rPr>
              <w:t>（医共体）</w:t>
            </w:r>
            <w:r>
              <w:rPr>
                <w:rFonts w:hint="eastAsia" w:ascii="宋体" w:hAnsi="宋体" w:eastAsia="宋体" w:cs="宋体"/>
                <w:b w:val="0"/>
                <w:bCs w:val="0"/>
                <w:color w:val="auto"/>
                <w:sz w:val="21"/>
                <w:szCs w:val="21"/>
                <w:lang w:val="en-US" w:eastAsia="zh-CN"/>
              </w:rPr>
              <w:t>辐射</w:t>
            </w:r>
            <w:r>
              <w:rPr>
                <w:rFonts w:hint="eastAsia" w:ascii="宋体" w:hAnsi="宋体" w:eastAsia="宋体" w:cs="宋体"/>
                <w:b w:val="0"/>
                <w:bCs w:val="0"/>
                <w:color w:val="auto"/>
                <w:sz w:val="21"/>
                <w:szCs w:val="21"/>
              </w:rPr>
              <w:t>覆盖人口</w:t>
            </w:r>
            <w:r>
              <w:rPr>
                <w:rFonts w:hint="eastAsia" w:ascii="宋体" w:hAnsi="宋体" w:eastAsia="宋体" w:cs="宋体"/>
                <w:b w:val="0"/>
                <w:bCs w:val="0"/>
                <w:color w:val="auto"/>
                <w:sz w:val="21"/>
                <w:szCs w:val="21"/>
                <w:lang w:eastAsia="zh-CN"/>
              </w:rPr>
              <w:t>的情况的资料（包括中医医院对口帮扶的乡镇卫生院名称、人口数）</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3.4.3.查阅县中医医院医联体</w:t>
            </w:r>
            <w:r>
              <w:rPr>
                <w:rFonts w:hint="eastAsia" w:ascii="宋体" w:hAnsi="宋体" w:eastAsia="宋体" w:cs="宋体"/>
                <w:b w:val="0"/>
                <w:bCs w:val="0"/>
                <w:color w:val="auto"/>
                <w:sz w:val="21"/>
                <w:szCs w:val="21"/>
                <w:lang w:val="en-US" w:eastAsia="zh-CN"/>
              </w:rPr>
              <w:t>成员单位，以及开展工作情况。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将符合条件的中医诊所纳入到医联体建设</w:t>
            </w:r>
            <w:r>
              <w:rPr>
                <w:rFonts w:hint="eastAsia" w:ascii="宋体" w:hAnsi="宋体" w:eastAsia="宋体" w:cs="宋体"/>
                <w:b w:val="0"/>
                <w:bCs w:val="0"/>
                <w:color w:val="auto"/>
                <w:sz w:val="21"/>
                <w:szCs w:val="21"/>
                <w:lang w:val="en-US" w:eastAsia="zh-CN"/>
              </w:rPr>
              <w:t>的，扣6分；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未派专家到成员单位出诊带教，扣2分；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未对成员单位定期开展相关培训，扣2分；</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val="0"/>
                <w:bCs w:val="0"/>
                <w:color w:val="auto"/>
                <w:sz w:val="21"/>
                <w:szCs w:val="21"/>
                <w:lang w:val="en-US" w:eastAsia="zh-CN"/>
              </w:rPr>
              <w:t>未开展上下转诊，扣2分。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★3.4.3.</w:t>
            </w:r>
            <w:r>
              <w:rPr>
                <w:rFonts w:hint="eastAsia" w:ascii="宋体" w:hAnsi="宋体"/>
                <w:color w:val="auto"/>
                <w:lang w:eastAsia="zh-CN"/>
              </w:rPr>
              <w:t>提供</w:t>
            </w:r>
            <w:r>
              <w:rPr>
                <w:rFonts w:hint="eastAsia" w:ascii="宋体" w:hAnsi="宋体"/>
                <w:color w:val="auto"/>
              </w:rPr>
              <w:t>县中医医院医联体</w:t>
            </w:r>
            <w:r>
              <w:rPr>
                <w:rFonts w:hint="eastAsia" w:ascii="宋体" w:hAnsi="宋体"/>
                <w:color w:val="auto"/>
                <w:lang w:eastAsia="zh-CN"/>
              </w:rPr>
              <w:t>（医共体）对口帮扶</w:t>
            </w:r>
            <w:r>
              <w:rPr>
                <w:rFonts w:hint="eastAsia" w:ascii="宋体" w:hAnsi="宋体"/>
                <w:color w:val="auto"/>
                <w:lang w:val="en-US" w:eastAsia="zh-CN"/>
              </w:rPr>
              <w:t>成员单位名单（</w:t>
            </w:r>
            <w:r>
              <w:rPr>
                <w:rFonts w:hint="eastAsia" w:ascii="宋体" w:hAnsi="宋体"/>
                <w:color w:val="auto"/>
                <w:lang w:eastAsia="zh-CN"/>
              </w:rPr>
              <w:t>乡镇卫生院、村卫生、民营医疗机构名称</w:t>
            </w:r>
            <w:r>
              <w:rPr>
                <w:rFonts w:hint="eastAsia" w:ascii="宋体" w:hAnsi="宋体"/>
                <w:color w:val="auto"/>
                <w:lang w:val="en-US" w:eastAsia="zh-CN"/>
              </w:rPr>
              <w:t>）文件等资料。</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color w:val="auto"/>
                <w:lang w:val="en-US" w:eastAsia="zh-CN"/>
              </w:rPr>
              <w:t>2.</w:t>
            </w:r>
            <w:r>
              <w:rPr>
                <w:rFonts w:hint="eastAsia" w:ascii="宋体" w:hAnsi="宋体"/>
                <w:color w:val="auto"/>
              </w:rPr>
              <w:t>★3.4.3.</w:t>
            </w:r>
            <w:r>
              <w:rPr>
                <w:rFonts w:hint="eastAsia" w:ascii="宋体" w:hAnsi="宋体"/>
                <w:color w:val="auto"/>
                <w:lang w:eastAsia="zh-CN"/>
              </w:rPr>
              <w:t>提供</w:t>
            </w:r>
            <w:r>
              <w:rPr>
                <w:rFonts w:hint="eastAsia" w:ascii="宋体" w:hAnsi="宋体"/>
                <w:color w:val="auto"/>
              </w:rPr>
              <w:t>县中医医院医联体</w:t>
            </w:r>
            <w:r>
              <w:rPr>
                <w:rFonts w:hint="eastAsia" w:ascii="宋体" w:hAnsi="宋体"/>
                <w:color w:val="auto"/>
                <w:lang w:eastAsia="zh-CN"/>
              </w:rPr>
              <w:t>（医共体）对口帮扶</w:t>
            </w:r>
            <w:r>
              <w:rPr>
                <w:rFonts w:hint="eastAsia" w:ascii="宋体" w:hAnsi="宋体"/>
                <w:color w:val="auto"/>
                <w:lang w:val="en-US" w:eastAsia="zh-CN"/>
              </w:rPr>
              <w:t>成员单位名单（</w:t>
            </w:r>
            <w:r>
              <w:rPr>
                <w:rFonts w:hint="eastAsia" w:ascii="宋体" w:hAnsi="宋体"/>
                <w:color w:val="auto"/>
                <w:lang w:eastAsia="zh-CN"/>
              </w:rPr>
              <w:t>乡镇卫生院、村卫生、民营医疗机构名称</w:t>
            </w:r>
            <w:r>
              <w:rPr>
                <w:rFonts w:hint="eastAsia" w:ascii="宋体" w:hAnsi="宋体"/>
                <w:color w:val="auto"/>
                <w:lang w:val="en-US" w:eastAsia="zh-CN"/>
              </w:rPr>
              <w:t>）、</w:t>
            </w:r>
            <w:r>
              <w:rPr>
                <w:rFonts w:hint="eastAsia" w:ascii="宋体" w:hAnsi="宋体" w:eastAsia="宋体" w:cs="宋体"/>
                <w:b w:val="0"/>
                <w:bCs w:val="0"/>
                <w:color w:val="auto"/>
                <w:sz w:val="21"/>
                <w:szCs w:val="21"/>
                <w:lang w:val="en-US" w:eastAsia="zh-CN"/>
              </w:rPr>
              <w:t>派专家到成员单位出诊带教的老师名单、医疗机构名单等资料。</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olor w:val="auto"/>
                <w:lang w:val="en-US" w:eastAsia="zh-CN"/>
              </w:rPr>
              <w:t>3.</w:t>
            </w:r>
            <w:r>
              <w:rPr>
                <w:rFonts w:hint="eastAsia" w:ascii="宋体" w:hAnsi="宋体"/>
                <w:color w:val="auto"/>
              </w:rPr>
              <w:t>★3.4.3.</w:t>
            </w:r>
            <w:r>
              <w:rPr>
                <w:rFonts w:hint="eastAsia" w:ascii="宋体" w:hAnsi="宋体"/>
                <w:color w:val="auto"/>
                <w:lang w:eastAsia="zh-CN"/>
              </w:rPr>
              <w:t>提供</w:t>
            </w:r>
            <w:r>
              <w:rPr>
                <w:rFonts w:hint="eastAsia" w:ascii="宋体" w:hAnsi="宋体"/>
                <w:color w:val="auto"/>
              </w:rPr>
              <w:t>县</w:t>
            </w:r>
            <w:r>
              <w:rPr>
                <w:rFonts w:hint="eastAsia" w:ascii="宋体" w:hAnsi="宋体"/>
                <w:color w:val="auto"/>
                <w:lang w:eastAsia="zh-CN"/>
              </w:rPr>
              <w:t>市</w:t>
            </w:r>
            <w:r>
              <w:rPr>
                <w:rFonts w:hint="eastAsia" w:ascii="宋体" w:hAnsi="宋体"/>
                <w:color w:val="auto"/>
              </w:rPr>
              <w:t>中医医院医联体</w:t>
            </w:r>
            <w:r>
              <w:rPr>
                <w:rFonts w:hint="eastAsia" w:ascii="宋体" w:hAnsi="宋体"/>
                <w:color w:val="auto"/>
                <w:lang w:eastAsia="zh-CN"/>
              </w:rPr>
              <w:t>（医共体）对口帮扶</w:t>
            </w:r>
            <w:r>
              <w:rPr>
                <w:rFonts w:hint="eastAsia" w:ascii="宋体" w:hAnsi="宋体"/>
                <w:color w:val="auto"/>
                <w:lang w:val="en-US" w:eastAsia="zh-CN"/>
              </w:rPr>
              <w:t>成员单位名单（</w:t>
            </w:r>
            <w:r>
              <w:rPr>
                <w:rFonts w:hint="eastAsia" w:ascii="宋体" w:hAnsi="宋体"/>
                <w:color w:val="auto"/>
                <w:lang w:eastAsia="zh-CN"/>
              </w:rPr>
              <w:t>乡镇卫生院、村卫生、民营医疗机构名称</w:t>
            </w:r>
            <w:r>
              <w:rPr>
                <w:rFonts w:hint="eastAsia" w:ascii="宋体" w:hAnsi="宋体"/>
                <w:color w:val="auto"/>
                <w:lang w:val="en-US" w:eastAsia="zh-CN"/>
              </w:rPr>
              <w:t>）、</w:t>
            </w:r>
            <w:r>
              <w:rPr>
                <w:rFonts w:hint="eastAsia" w:ascii="宋体" w:hAnsi="宋体" w:eastAsia="宋体" w:cs="宋体"/>
                <w:b w:val="0"/>
                <w:bCs w:val="0"/>
                <w:color w:val="auto"/>
                <w:sz w:val="21"/>
                <w:szCs w:val="21"/>
                <w:lang w:val="en-US" w:eastAsia="zh-CN"/>
              </w:rPr>
              <w:t>派专家到成员单位出诊带教内容、课件、图片资料；培训通知、培训名册、培训内容、培训总结等资料。</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color w:val="auto"/>
                <w:lang w:eastAsia="zh-CN"/>
              </w:rPr>
            </w:pPr>
            <w:r>
              <w:rPr>
                <w:rFonts w:hint="eastAsia" w:ascii="宋体" w:hAnsi="宋体"/>
                <w:color w:val="auto"/>
                <w:lang w:val="en-US" w:eastAsia="zh-CN"/>
              </w:rPr>
              <w:t>4.</w:t>
            </w:r>
            <w:r>
              <w:rPr>
                <w:rFonts w:hint="eastAsia" w:ascii="宋体" w:hAnsi="宋体"/>
                <w:color w:val="auto"/>
              </w:rPr>
              <w:t>★3.4.3.</w:t>
            </w:r>
            <w:r>
              <w:rPr>
                <w:rFonts w:hint="eastAsia" w:ascii="宋体" w:hAnsi="宋体"/>
                <w:color w:val="auto"/>
                <w:lang w:eastAsia="zh-CN"/>
              </w:rPr>
              <w:t>提供县市乡镇之间上下转诊方案、通知等文件和上下转诊痕迹记录资料。</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olor w:val="auto"/>
                <w:lang w:val="en-US" w:eastAsia="zh-CN"/>
              </w:rPr>
            </w:pPr>
            <w:r>
              <w:rPr>
                <w:rFonts w:hint="eastAsia" w:ascii="宋体" w:hAnsi="宋体"/>
                <w:color w:val="auto"/>
                <w:lang w:val="en-US" w:eastAsia="zh-CN"/>
              </w:rPr>
              <w:t>5.</w:t>
            </w:r>
            <w:r>
              <w:rPr>
                <w:rFonts w:hint="eastAsia" w:ascii="宋体" w:hAnsi="宋体"/>
                <w:color w:val="auto"/>
              </w:rPr>
              <w:t>★3.4.3.</w:t>
            </w:r>
            <w:r>
              <w:rPr>
                <w:rFonts w:hint="eastAsia" w:ascii="宋体" w:hAnsi="宋体"/>
                <w:color w:val="auto"/>
                <w:lang w:eastAsia="zh-CN"/>
              </w:rPr>
              <w:t>提供县市</w:t>
            </w:r>
            <w:r>
              <w:rPr>
                <w:rFonts w:hint="eastAsia" w:ascii="宋体" w:hAnsi="宋体" w:eastAsia="宋体" w:cs="宋体"/>
                <w:b w:val="0"/>
                <w:bCs w:val="0"/>
                <w:color w:val="auto"/>
                <w:sz w:val="21"/>
                <w:szCs w:val="21"/>
              </w:rPr>
              <w:t>将符合条件的中医诊所纳入到医联体</w:t>
            </w:r>
            <w:r>
              <w:rPr>
                <w:rFonts w:hint="eastAsia" w:ascii="宋体" w:hAnsi="宋体" w:eastAsia="宋体" w:cs="宋体"/>
                <w:b w:val="0"/>
                <w:bCs w:val="0"/>
                <w:color w:val="auto"/>
                <w:sz w:val="21"/>
                <w:szCs w:val="21"/>
                <w:lang w:eastAsia="zh-CN"/>
              </w:rPr>
              <w:t>（医共体）</w:t>
            </w:r>
            <w:r>
              <w:rPr>
                <w:rFonts w:hint="eastAsia" w:ascii="宋体" w:hAnsi="宋体" w:eastAsia="宋体" w:cs="宋体"/>
                <w:b w:val="0"/>
                <w:bCs w:val="0"/>
                <w:color w:val="auto"/>
                <w:sz w:val="21"/>
                <w:szCs w:val="21"/>
              </w:rPr>
              <w:t>建设。</w:t>
            </w:r>
            <w:r>
              <w:rPr>
                <w:rFonts w:hint="eastAsia" w:ascii="宋体" w:hAnsi="宋体" w:eastAsia="宋体" w:cs="宋体"/>
                <w:b w:val="0"/>
                <w:bCs w:val="0"/>
                <w:color w:val="auto"/>
                <w:sz w:val="21"/>
                <w:szCs w:val="21"/>
                <w:lang w:eastAsia="zh-CN"/>
              </w:rPr>
              <w:t>范围的规划、计划、通知等文件资料和</w:t>
            </w:r>
            <w:r>
              <w:rPr>
                <w:rFonts w:hint="eastAsia" w:ascii="宋体" w:hAnsi="宋体"/>
                <w:color w:val="auto"/>
                <w:lang w:eastAsia="zh-CN"/>
              </w:rPr>
              <w:t>痕迹管理记录资料。</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olor w:val="auto"/>
                <w:lang w:val="en-US" w:eastAsia="zh-CN"/>
              </w:rPr>
            </w:pPr>
            <w:r>
              <w:rPr>
                <w:rFonts w:hint="eastAsia" w:ascii="宋体" w:hAnsi="宋体" w:cs="宋体"/>
                <w:b w:val="0"/>
                <w:bCs w:val="0"/>
                <w:color w:val="auto"/>
                <w:sz w:val="21"/>
                <w:szCs w:val="21"/>
                <w:lang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3.5.社区卫生服务中心、乡镇卫生院100%规范设置中医科、中药房，配备中医诊疗设备。社区卫生服务中心和乡镇卫生院100%设置中医馆，加强服务内涵建设，接入中医健康信息平台。设立康复科室，为居民提供中医药康复服务。（</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3.5.1.</w:t>
            </w:r>
            <w:r>
              <w:rPr>
                <w:rFonts w:hint="eastAsia" w:ascii="宋体" w:hAnsi="宋体" w:eastAsia="宋体" w:cs="宋体"/>
                <w:b w:val="0"/>
                <w:bCs w:val="0"/>
                <w:color w:val="auto"/>
                <w:sz w:val="21"/>
                <w:szCs w:val="21"/>
                <w:lang w:val="en-US" w:eastAsia="zh-CN"/>
              </w:rPr>
              <w:t>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社区卫生服务中心、乡镇卫生院</w:t>
            </w:r>
            <w:r>
              <w:rPr>
                <w:rFonts w:hint="eastAsia" w:ascii="宋体" w:hAnsi="宋体" w:eastAsia="宋体" w:cs="宋体"/>
                <w:b w:val="0"/>
                <w:bCs w:val="0"/>
                <w:color w:val="auto"/>
                <w:sz w:val="21"/>
                <w:szCs w:val="21"/>
                <w:highlight w:val="none"/>
                <w:lang w:val="en-US" w:eastAsia="zh-CN"/>
              </w:rPr>
              <w:t>未达到</w:t>
            </w:r>
            <w:r>
              <w:rPr>
                <w:rFonts w:hint="eastAsia" w:ascii="宋体" w:hAnsi="宋体" w:eastAsia="宋体" w:cs="宋体"/>
                <w:b w:val="0"/>
                <w:bCs w:val="0"/>
                <w:color w:val="auto"/>
                <w:sz w:val="21"/>
                <w:szCs w:val="21"/>
                <w:highlight w:val="none"/>
              </w:rPr>
              <w:t>100%规范设置中医科、中药房，配备中医诊疗设备</w:t>
            </w:r>
            <w:r>
              <w:rPr>
                <w:rFonts w:hint="eastAsia" w:ascii="宋体" w:hAnsi="宋体" w:eastAsia="宋体" w:cs="宋体"/>
                <w:b w:val="0"/>
                <w:bCs w:val="0"/>
                <w:color w:val="auto"/>
                <w:sz w:val="21"/>
                <w:szCs w:val="21"/>
                <w:highlight w:val="none"/>
                <w:lang w:val="en-US" w:eastAsia="zh-CN"/>
              </w:rPr>
              <w:t>，扣6分；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社区卫生服务中心和乡镇卫生院</w:t>
            </w:r>
            <w:r>
              <w:rPr>
                <w:rFonts w:hint="eastAsia" w:ascii="宋体" w:hAnsi="宋体" w:eastAsia="宋体" w:cs="宋体"/>
                <w:b w:val="0"/>
                <w:bCs w:val="0"/>
                <w:color w:val="auto"/>
                <w:sz w:val="21"/>
                <w:szCs w:val="21"/>
                <w:highlight w:val="none"/>
                <w:lang w:val="en-US" w:eastAsia="zh-CN"/>
              </w:rPr>
              <w:t>未达到</w:t>
            </w:r>
            <w:r>
              <w:rPr>
                <w:rFonts w:hint="eastAsia" w:ascii="宋体" w:hAnsi="宋体" w:eastAsia="宋体" w:cs="宋体"/>
                <w:b w:val="0"/>
                <w:bCs w:val="0"/>
                <w:color w:val="auto"/>
                <w:sz w:val="21"/>
                <w:szCs w:val="21"/>
                <w:highlight w:val="none"/>
              </w:rPr>
              <w:t>100%设置中医馆</w:t>
            </w:r>
            <w:r>
              <w:rPr>
                <w:rFonts w:hint="eastAsia" w:ascii="宋体" w:hAnsi="宋体" w:eastAsia="宋体" w:cs="宋体"/>
                <w:b w:val="0"/>
                <w:bCs w:val="0"/>
                <w:color w:val="auto"/>
                <w:sz w:val="21"/>
                <w:szCs w:val="21"/>
                <w:highlight w:val="none"/>
                <w:lang w:val="en-US" w:eastAsia="zh-CN"/>
              </w:rPr>
              <w:t>，扣6分；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★3.5.1.</w:t>
            </w:r>
            <w:r>
              <w:rPr>
                <w:rFonts w:hint="eastAsia" w:ascii="宋体" w:hAnsi="宋体"/>
                <w:color w:val="auto"/>
                <w:lang w:eastAsia="zh-CN"/>
              </w:rPr>
              <w:t>提供县市</w:t>
            </w:r>
            <w:r>
              <w:rPr>
                <w:rFonts w:hint="eastAsia" w:ascii="宋体" w:hAnsi="宋体"/>
                <w:color w:val="auto"/>
              </w:rPr>
              <w:t>中医医院医疗质量监测中心提供的相关数据</w:t>
            </w:r>
            <w:r>
              <w:rPr>
                <w:rFonts w:hint="eastAsia" w:ascii="宋体" w:hAnsi="宋体"/>
                <w:color w:val="auto"/>
                <w:lang w:eastAsia="zh-CN"/>
              </w:rPr>
              <w:t>资料。</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★3.5.1.</w:t>
            </w:r>
            <w:r>
              <w:rPr>
                <w:rFonts w:hint="eastAsia" w:ascii="宋体" w:hAnsi="宋体"/>
                <w:color w:val="auto"/>
                <w:lang w:eastAsia="zh-CN"/>
              </w:rPr>
              <w:t>提供本县市</w:t>
            </w:r>
            <w:r>
              <w:rPr>
                <w:rFonts w:hint="eastAsia" w:ascii="宋体" w:hAnsi="宋体"/>
                <w:color w:val="auto"/>
              </w:rPr>
              <w:t>社区卫生服务中心、乡镇卫生院</w:t>
            </w:r>
            <w:r>
              <w:rPr>
                <w:rFonts w:hint="eastAsia" w:ascii="宋体" w:hAnsi="宋体"/>
                <w:color w:val="auto"/>
                <w:lang w:eastAsia="zh-CN"/>
              </w:rPr>
              <w:t>总数及</w:t>
            </w:r>
            <w:r>
              <w:rPr>
                <w:rFonts w:hint="eastAsia" w:ascii="宋体" w:hAnsi="宋体"/>
                <w:color w:val="auto"/>
              </w:rPr>
              <w:t>规范设置</w:t>
            </w:r>
            <w:r>
              <w:rPr>
                <w:rFonts w:hint="eastAsia" w:ascii="宋体" w:hAnsi="宋体"/>
                <w:color w:val="auto"/>
                <w:lang w:eastAsia="zh-CN"/>
              </w:rPr>
              <w:t>有中彝医室、</w:t>
            </w:r>
            <w:r>
              <w:rPr>
                <w:rFonts w:hint="eastAsia" w:ascii="宋体" w:hAnsi="宋体"/>
                <w:color w:val="auto"/>
              </w:rPr>
              <w:t>中药房</w:t>
            </w:r>
            <w:r>
              <w:rPr>
                <w:rFonts w:hint="eastAsia" w:ascii="宋体" w:hAnsi="宋体"/>
                <w:color w:val="auto"/>
                <w:lang w:eastAsia="zh-CN"/>
              </w:rPr>
              <w:t>、</w:t>
            </w:r>
            <w:r>
              <w:rPr>
                <w:rFonts w:hint="eastAsia" w:ascii="宋体" w:hAnsi="宋体"/>
                <w:color w:val="auto"/>
              </w:rPr>
              <w:t>配备中医诊疗设备</w:t>
            </w:r>
            <w:r>
              <w:rPr>
                <w:rFonts w:hint="eastAsia" w:ascii="宋体" w:hAnsi="宋体"/>
                <w:color w:val="auto"/>
                <w:lang w:eastAsia="zh-CN"/>
              </w:rPr>
              <w:t>等数据文件资料。</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★3.5.1.</w:t>
            </w:r>
            <w:r>
              <w:rPr>
                <w:rFonts w:hint="eastAsia" w:ascii="宋体" w:hAnsi="宋体"/>
                <w:color w:val="auto"/>
                <w:lang w:eastAsia="zh-CN"/>
              </w:rPr>
              <w:t>提供本县市</w:t>
            </w:r>
            <w:r>
              <w:rPr>
                <w:rFonts w:hint="eastAsia" w:ascii="宋体" w:hAnsi="宋体"/>
                <w:color w:val="auto"/>
              </w:rPr>
              <w:t>社区卫生服务中心、乡镇卫生院</w:t>
            </w:r>
            <w:r>
              <w:rPr>
                <w:rFonts w:hint="eastAsia" w:ascii="宋体" w:hAnsi="宋体"/>
                <w:color w:val="auto"/>
                <w:lang w:eastAsia="zh-CN"/>
              </w:rPr>
              <w:t>总数及</w:t>
            </w:r>
            <w:r>
              <w:rPr>
                <w:rFonts w:hint="eastAsia" w:ascii="宋体" w:hAnsi="宋体"/>
                <w:color w:val="auto"/>
              </w:rPr>
              <w:t>设置</w:t>
            </w:r>
            <w:r>
              <w:rPr>
                <w:rFonts w:hint="eastAsia" w:ascii="宋体" w:hAnsi="宋体"/>
                <w:color w:val="auto"/>
                <w:lang w:eastAsia="zh-CN"/>
              </w:rPr>
              <w:t>有中彝医馆数、人员配备等数据文件资料。</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olor w:val="auto"/>
                <w:lang w:val="en-US" w:eastAsia="zh-CN"/>
              </w:rPr>
            </w:pPr>
            <w:r>
              <w:rPr>
                <w:rFonts w:hint="eastAsia" w:ascii="宋体" w:hAnsi="宋体"/>
                <w:color w:val="auto"/>
                <w:lang w:val="en-US" w:eastAsia="zh-CN"/>
              </w:rPr>
              <w:t>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3.5.2.现场抽查2个基层医疗卫生机构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核查其设置中医科、中药房，配备中医诊疗设备</w:t>
            </w:r>
            <w:r>
              <w:rPr>
                <w:rFonts w:hint="eastAsia" w:ascii="宋体" w:hAnsi="宋体" w:eastAsia="宋体" w:cs="宋体"/>
                <w:b w:val="0"/>
                <w:bCs w:val="0"/>
                <w:color w:val="auto"/>
                <w:sz w:val="21"/>
                <w:szCs w:val="21"/>
                <w:lang w:val="en-US" w:eastAsia="zh-CN"/>
              </w:rPr>
              <w:t>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抽查的机构未达到</w:t>
            </w:r>
            <w:r>
              <w:rPr>
                <w:rFonts w:hint="eastAsia" w:ascii="宋体" w:hAnsi="宋体" w:eastAsia="宋体" w:cs="宋体"/>
                <w:b w:val="0"/>
                <w:bCs w:val="0"/>
                <w:color w:val="auto"/>
                <w:sz w:val="21"/>
                <w:szCs w:val="21"/>
              </w:rPr>
              <w:t>100%规范设置中医科、中药房，配备中医诊疗设备</w:t>
            </w:r>
            <w:r>
              <w:rPr>
                <w:rFonts w:hint="eastAsia" w:ascii="宋体" w:hAnsi="宋体" w:eastAsia="宋体" w:cs="宋体"/>
                <w:b w:val="0"/>
                <w:bCs w:val="0"/>
                <w:color w:val="auto"/>
                <w:sz w:val="21"/>
                <w:szCs w:val="21"/>
                <w:lang w:val="en-US" w:eastAsia="zh-CN"/>
              </w:rPr>
              <w:t>的，每个机构扣6分。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color w:val="auto"/>
              </w:rPr>
              <w:t>★</w:t>
            </w:r>
            <w:r>
              <w:rPr>
                <w:rFonts w:hint="eastAsia" w:ascii="宋体" w:hAnsi="宋体" w:eastAsia="宋体" w:cs="宋体"/>
                <w:b w:val="0"/>
                <w:bCs w:val="0"/>
                <w:color w:val="auto"/>
                <w:sz w:val="21"/>
                <w:szCs w:val="21"/>
              </w:rPr>
              <w:t>3.5.2</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eastAsia="zh-CN"/>
              </w:rPr>
              <w:t>现场检查</w:t>
            </w:r>
            <w:r>
              <w:rPr>
                <w:rFonts w:hint="eastAsia" w:ascii="宋体" w:hAnsi="宋体"/>
                <w:color w:val="auto"/>
              </w:rPr>
              <w:t>规范设置</w:t>
            </w:r>
            <w:r>
              <w:rPr>
                <w:rFonts w:hint="eastAsia" w:ascii="宋体" w:hAnsi="宋体"/>
                <w:color w:val="auto"/>
                <w:lang w:eastAsia="zh-CN"/>
              </w:rPr>
              <w:t>有中彝医室、</w:t>
            </w:r>
            <w:r>
              <w:rPr>
                <w:rFonts w:hint="eastAsia" w:ascii="宋体" w:hAnsi="宋体"/>
                <w:color w:val="auto"/>
              </w:rPr>
              <w:t>中药房</w:t>
            </w:r>
            <w:r>
              <w:rPr>
                <w:rFonts w:hint="eastAsia" w:ascii="宋体" w:hAnsi="宋体"/>
                <w:color w:val="auto"/>
                <w:lang w:eastAsia="zh-CN"/>
              </w:rPr>
              <w:t>、</w:t>
            </w:r>
            <w:r>
              <w:rPr>
                <w:rFonts w:hint="eastAsia" w:ascii="宋体" w:hAnsi="宋体"/>
                <w:color w:val="auto"/>
              </w:rPr>
              <w:t>配备中医诊疗设备</w:t>
            </w:r>
            <w:r>
              <w:rPr>
                <w:rFonts w:hint="eastAsia" w:ascii="宋体" w:hAnsi="宋体"/>
                <w:color w:val="auto"/>
                <w:lang w:eastAsia="zh-CN"/>
              </w:rPr>
              <w:t>等数据与文件资料提供的是否一至。</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olor w:val="auto"/>
                <w:lang w:eastAsia="zh-CN"/>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3.5.3.现场抽查2个基层医疗机构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核查其中医馆设置，以及人员配备情况。</w:t>
            </w:r>
          </w:p>
        </w:tc>
        <w:tc>
          <w:tcPr>
            <w:tcW w:w="2525"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抽查的机构未达到100%设置中医馆的，每个机构扣6分；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ins w:id="30" w:author="七仔" w:date="2022-03-09T15:3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未按要求配备中医药人员的，每个机构扣6分；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未接入</w:t>
            </w:r>
            <w:r>
              <w:rPr>
                <w:rFonts w:hint="eastAsia" w:ascii="宋体" w:hAnsi="宋体" w:eastAsia="宋体" w:cs="宋体"/>
                <w:b w:val="0"/>
                <w:bCs w:val="0"/>
                <w:color w:val="auto"/>
                <w:sz w:val="21"/>
                <w:szCs w:val="21"/>
              </w:rPr>
              <w:t>中医健康信息平台</w:t>
            </w:r>
            <w:r>
              <w:rPr>
                <w:rFonts w:hint="eastAsia" w:ascii="宋体" w:hAnsi="宋体" w:eastAsia="宋体" w:cs="宋体"/>
                <w:b w:val="0"/>
                <w:bCs w:val="0"/>
                <w:color w:val="auto"/>
                <w:sz w:val="21"/>
                <w:szCs w:val="21"/>
                <w:lang w:val="en-US" w:eastAsia="zh-CN"/>
              </w:rPr>
              <w:t>的，每个机构扣2分。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★3.5.</w:t>
            </w:r>
            <w:r>
              <w:rPr>
                <w:rFonts w:hint="eastAsia" w:ascii="宋体" w:hAnsi="宋体"/>
                <w:color w:val="auto"/>
                <w:lang w:val="en-US" w:eastAsia="zh-CN"/>
              </w:rPr>
              <w:t>3.</w:t>
            </w:r>
            <w:r>
              <w:rPr>
                <w:rFonts w:hint="eastAsia" w:ascii="宋体" w:hAnsi="宋体"/>
                <w:color w:val="auto"/>
                <w:lang w:eastAsia="zh-CN"/>
              </w:rPr>
              <w:t>现场检查</w:t>
            </w:r>
            <w:r>
              <w:rPr>
                <w:rFonts w:hint="eastAsia" w:ascii="宋体" w:hAnsi="宋体"/>
                <w:color w:val="auto"/>
              </w:rPr>
              <w:t>社区卫生服务中心、乡镇卫生院</w:t>
            </w:r>
            <w:r>
              <w:rPr>
                <w:rFonts w:hint="eastAsia" w:ascii="宋体" w:hAnsi="宋体"/>
                <w:color w:val="auto"/>
                <w:lang w:eastAsia="zh-CN"/>
              </w:rPr>
              <w:t>中彝医馆建设数据是否与文件资料提供的是否一至。</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★3.5.</w:t>
            </w:r>
            <w:r>
              <w:rPr>
                <w:rFonts w:hint="eastAsia" w:ascii="宋体" w:hAnsi="宋体"/>
                <w:color w:val="auto"/>
                <w:lang w:val="en-US" w:eastAsia="zh-CN"/>
              </w:rPr>
              <w:t>3提供本县市中</w:t>
            </w:r>
            <w:r>
              <w:rPr>
                <w:rFonts w:hint="eastAsia" w:ascii="宋体" w:hAnsi="宋体"/>
                <w:color w:val="auto"/>
                <w:lang w:eastAsia="zh-CN"/>
              </w:rPr>
              <w:t>彝医馆信息接入</w:t>
            </w:r>
            <w:r>
              <w:rPr>
                <w:rFonts w:hint="eastAsia" w:ascii="宋体" w:hAnsi="宋体"/>
                <w:color w:val="auto"/>
              </w:rPr>
              <w:t>中医健康信息平台</w:t>
            </w:r>
            <w:r>
              <w:rPr>
                <w:rFonts w:hint="eastAsia" w:ascii="宋体" w:hAnsi="宋体"/>
                <w:color w:val="auto"/>
                <w:lang w:eastAsia="zh-CN"/>
              </w:rPr>
              <w:t>建设方案或规划、计划、通知等文件资料。</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color w:val="auto"/>
                <w:lang w:val="en-US" w:eastAsia="zh-CN"/>
              </w:rPr>
            </w:pPr>
            <w:r>
              <w:rPr>
                <w:rFonts w:hint="eastAsia" w:ascii="宋体" w:hAnsi="宋体"/>
                <w:color w:val="auto"/>
                <w:lang w:val="en-US" w:eastAsia="zh-CN"/>
              </w:rPr>
              <w:t>3.</w:t>
            </w:r>
            <w:r>
              <w:rPr>
                <w:rFonts w:hint="eastAsia" w:ascii="宋体" w:hAnsi="宋体"/>
                <w:color w:val="auto"/>
              </w:rPr>
              <w:t>★3.5.</w:t>
            </w:r>
            <w:r>
              <w:rPr>
                <w:rFonts w:hint="eastAsia" w:ascii="宋体" w:hAnsi="宋体"/>
                <w:color w:val="auto"/>
                <w:lang w:val="en-US" w:eastAsia="zh-CN"/>
              </w:rPr>
              <w:t>3现场查看中</w:t>
            </w:r>
            <w:r>
              <w:rPr>
                <w:rFonts w:hint="eastAsia" w:ascii="宋体" w:hAnsi="宋体"/>
                <w:color w:val="auto"/>
                <w:lang w:eastAsia="zh-CN"/>
              </w:rPr>
              <w:t>彝医馆信息是否接入</w:t>
            </w:r>
            <w:r>
              <w:rPr>
                <w:rFonts w:hint="eastAsia" w:ascii="宋体" w:hAnsi="宋体"/>
                <w:color w:val="auto"/>
              </w:rPr>
              <w:t>中医健康信息平台</w:t>
            </w:r>
            <w:r>
              <w:rPr>
                <w:rFonts w:hint="eastAsia" w:ascii="宋体" w:hAnsi="宋体"/>
                <w:color w:val="auto"/>
                <w:lang w:eastAsia="zh-CN"/>
              </w:rPr>
              <w:t>建设范围的情况，是否与文件提供的数据一至。</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olor w:val="auto"/>
                <w:lang w:val="en-US" w:eastAsia="zh-CN"/>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3.5.4.</w:t>
            </w:r>
            <w:r>
              <w:rPr>
                <w:rFonts w:hint="eastAsia" w:ascii="宋体" w:hAnsi="宋体" w:eastAsia="宋体" w:cs="宋体"/>
                <w:b w:val="0"/>
                <w:bCs w:val="0"/>
                <w:color w:val="auto"/>
                <w:sz w:val="21"/>
                <w:szCs w:val="21"/>
                <w:lang w:val="en-US" w:eastAsia="zh-CN"/>
              </w:rPr>
              <w:t>现场抽查2个基层医疗卫生机构，核查其康复科设置情况。</w:t>
            </w:r>
          </w:p>
        </w:tc>
        <w:tc>
          <w:tcPr>
            <w:tcW w:w="2525" w:type="dxa"/>
            <w:noWrap w:val="0"/>
            <w:vAlign w:val="center"/>
          </w:tcPr>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ins w:id="31" w:author="七仔" w:date="2022-03-09T15:35: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抽查的机构未设置康复科的，每个机构扣2分。</w:t>
            </w:r>
          </w:p>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lang w:val="en-US" w:eastAsia="zh-CN"/>
              </w:rPr>
              <w:t>未查阅到开展康复服务工作相关记录的，每个机构扣2分。</w:t>
            </w:r>
          </w:p>
        </w:tc>
        <w:tc>
          <w:tcPr>
            <w:tcW w:w="7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6</w:t>
            </w:r>
          </w:p>
        </w:tc>
        <w:tc>
          <w:tcPr>
            <w:tcW w:w="3513" w:type="dxa"/>
            <w:noWrap w:val="0"/>
            <w:vAlign w:val="top"/>
          </w:tcPr>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★3.5.4.</w:t>
            </w:r>
            <w:r>
              <w:rPr>
                <w:rFonts w:hint="eastAsia" w:ascii="宋体" w:hAnsi="宋体"/>
                <w:color w:val="auto"/>
                <w:lang w:eastAsia="zh-CN"/>
              </w:rPr>
              <w:t>提供本县市</w:t>
            </w:r>
            <w:r>
              <w:rPr>
                <w:rFonts w:hint="eastAsia" w:ascii="宋体" w:hAnsi="宋体"/>
                <w:color w:val="auto"/>
              </w:rPr>
              <w:t>社区卫生服务中心、乡镇卫生院</w:t>
            </w:r>
            <w:r>
              <w:rPr>
                <w:rFonts w:hint="eastAsia" w:ascii="宋体" w:hAnsi="宋体"/>
                <w:color w:val="auto"/>
                <w:lang w:eastAsia="zh-CN"/>
              </w:rPr>
              <w:t>设置中彝医康复科室的单位名称文件。</w:t>
            </w:r>
          </w:p>
          <w:p>
            <w:pPr>
              <w:pStyle w:val="2"/>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★3.5.4.</w:t>
            </w:r>
            <w:r>
              <w:rPr>
                <w:rFonts w:hint="eastAsia" w:ascii="宋体" w:hAnsi="宋体"/>
                <w:color w:val="auto"/>
                <w:lang w:eastAsia="zh-CN"/>
              </w:rPr>
              <w:t>提供抽查机构医疗机构执业许可证，查看是否设有康复科室。</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color w:val="auto"/>
                <w:lang w:eastAsia="zh-CN"/>
              </w:rPr>
            </w:pPr>
            <w:r>
              <w:rPr>
                <w:rFonts w:hint="eastAsia" w:ascii="宋体" w:hAnsi="宋体"/>
                <w:color w:val="auto"/>
                <w:lang w:val="en-US" w:eastAsia="zh-CN"/>
              </w:rPr>
              <w:t>3.</w:t>
            </w:r>
            <w:r>
              <w:rPr>
                <w:rFonts w:hint="eastAsia" w:ascii="宋体" w:hAnsi="宋体"/>
                <w:color w:val="auto"/>
              </w:rPr>
              <w:t>★3.5.4.</w:t>
            </w:r>
            <w:r>
              <w:rPr>
                <w:rFonts w:hint="eastAsia" w:ascii="宋体" w:hAnsi="宋体"/>
                <w:color w:val="auto"/>
                <w:lang w:eastAsia="zh-CN"/>
              </w:rPr>
              <w:t>提供康复科室开展业务的处方、治疗单、痕迹管理资料，查看康复科室配备的设备设施。</w:t>
            </w:r>
          </w:p>
        </w:tc>
        <w:tc>
          <w:tcPr>
            <w:tcW w:w="1737" w:type="dxa"/>
            <w:noWrap w:val="0"/>
            <w:vAlign w:val="center"/>
          </w:tcPr>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宋体" w:hAnsi="宋体"/>
                <w:color w:val="auto"/>
                <w:lang w:val="en-US" w:eastAsia="zh-CN"/>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★3.6.社区卫生服务站、村卫生室100%具备提供中医药服务的场所和设施设备。推进“中医阁”建设，至少有10%的社区卫生服务站和村卫生室设置“中医阁”。（</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3.6.1.</w:t>
            </w:r>
            <w:r>
              <w:rPr>
                <w:rFonts w:hint="eastAsia" w:ascii="宋体" w:hAnsi="宋体" w:eastAsia="宋体" w:cs="宋体"/>
                <w:b w:val="0"/>
                <w:bCs w:val="0"/>
                <w:color w:val="auto"/>
                <w:sz w:val="21"/>
                <w:szCs w:val="21"/>
                <w:lang w:val="en-US" w:eastAsia="zh-CN"/>
              </w:rPr>
              <w:t>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村卫生室相关指标数据由申报县根据现有统计数据提供</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0"/>
                <w:sz w:val="21"/>
                <w:szCs w:val="21"/>
                <w:lang w:val="en-US" w:eastAsia="zh-CN" w:bidi="ar-SA"/>
              </w:rPr>
              <w:t>全县具备提供中医药服务的社区卫生服务站和村卫生室未</w:t>
            </w:r>
            <w:r>
              <w:rPr>
                <w:rFonts w:hint="eastAsia" w:ascii="宋体" w:hAnsi="宋体" w:eastAsia="宋体" w:cs="宋体"/>
                <w:b w:val="0"/>
                <w:bCs w:val="0"/>
                <w:color w:val="auto"/>
                <w:sz w:val="21"/>
                <w:szCs w:val="21"/>
              </w:rPr>
              <w:t>达到100%</w:t>
            </w:r>
            <w:r>
              <w:rPr>
                <w:rFonts w:hint="eastAsia" w:ascii="宋体" w:hAnsi="宋体" w:eastAsia="宋体" w:cs="宋体"/>
                <w:b w:val="0"/>
                <w:bCs w:val="0"/>
                <w:color w:val="auto"/>
                <w:sz w:val="21"/>
                <w:szCs w:val="21"/>
                <w:lang w:val="en-US" w:eastAsia="zh-CN"/>
              </w:rPr>
              <w:t>的，扣10分；</w:t>
            </w:r>
          </w:p>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2"/>
                <w:sz w:val="21"/>
                <w:szCs w:val="21"/>
                <w:lang w:val="en-US" w:eastAsia="zh-CN" w:bidi="ar-SA"/>
              </w:rPr>
              <w:t>建设“中医阁”占比＜10%的，扣5分。</w:t>
            </w:r>
          </w:p>
        </w:tc>
        <w:tc>
          <w:tcPr>
            <w:tcW w:w="7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15</w:t>
            </w:r>
          </w:p>
        </w:tc>
        <w:tc>
          <w:tcPr>
            <w:tcW w:w="3513" w:type="dxa"/>
            <w:noWrap w:val="0"/>
            <w:vAlign w:val="top"/>
          </w:tcPr>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both"/>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★3.6.1.</w:t>
            </w:r>
            <w:r>
              <w:rPr>
                <w:rFonts w:hint="eastAsia" w:ascii="宋体" w:hAnsi="宋体"/>
                <w:color w:val="auto"/>
                <w:lang w:eastAsia="zh-CN"/>
              </w:rPr>
              <w:t>提供本县市社区卫生服务站、村卫生室总数及能够提供中彝医药服务的数据名单文件等资料。</w:t>
            </w:r>
          </w:p>
          <w:p>
            <w:pPr>
              <w:pStyle w:val="2"/>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eastAsia" w:ascii="宋体" w:hAnsi="宋体"/>
                <w:color w:val="auto"/>
                <w:lang w:val="en-US" w:eastAsia="zh-CN"/>
              </w:rPr>
            </w:pPr>
            <w:r>
              <w:rPr>
                <w:rFonts w:hint="eastAsia" w:ascii="宋体" w:hAnsi="宋体"/>
                <w:color w:val="auto"/>
                <w:lang w:val="en-US" w:eastAsia="zh-CN"/>
              </w:rPr>
              <w:t>2.</w:t>
            </w:r>
            <w:r>
              <w:rPr>
                <w:rFonts w:hint="eastAsia" w:ascii="宋体" w:hAnsi="宋体"/>
                <w:color w:val="auto"/>
              </w:rPr>
              <w:t>★3.6.1.</w:t>
            </w:r>
            <w:r>
              <w:rPr>
                <w:rFonts w:hint="eastAsia" w:ascii="宋体" w:hAnsi="宋体"/>
                <w:color w:val="auto"/>
                <w:lang w:eastAsia="zh-CN"/>
              </w:rPr>
              <w:t>提供本县市社区卫生服务站、村卫生室总数及规范建设有</w:t>
            </w:r>
            <w:r>
              <w:rPr>
                <w:rFonts w:hint="eastAsia" w:ascii="宋体" w:hAnsi="宋体" w:eastAsia="宋体" w:cs="宋体"/>
                <w:b w:val="0"/>
                <w:bCs w:val="0"/>
                <w:color w:val="auto"/>
                <w:sz w:val="21"/>
                <w:szCs w:val="21"/>
              </w:rPr>
              <w:t>“中医阁”</w:t>
            </w:r>
            <w:r>
              <w:rPr>
                <w:rFonts w:hint="eastAsia" w:ascii="宋体" w:hAnsi="宋体"/>
                <w:color w:val="auto"/>
                <w:lang w:eastAsia="zh-CN"/>
              </w:rPr>
              <w:t>的数据名单文件等资料。</w:t>
            </w:r>
          </w:p>
        </w:tc>
        <w:tc>
          <w:tcPr>
            <w:tcW w:w="1737" w:type="dxa"/>
            <w:noWrap w:val="0"/>
            <w:vAlign w:val="center"/>
          </w:tcPr>
          <w:p>
            <w:pPr>
              <w:pStyle w:val="2"/>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center"/>
              <w:textAlignment w:val="auto"/>
              <w:rPr>
                <w:rFonts w:hint="eastAsia" w:ascii="宋体" w:hAnsi="宋体"/>
                <w:color w:val="auto"/>
                <w:lang w:val="en-US" w:eastAsia="zh-CN"/>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3.6.2.</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社区卫生服务站</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村卫生室</w:t>
            </w:r>
            <w:r>
              <w:rPr>
                <w:rFonts w:hint="eastAsia" w:ascii="宋体" w:hAnsi="宋体" w:eastAsia="宋体" w:cs="宋体"/>
                <w:b w:val="0"/>
                <w:bCs w:val="0"/>
                <w:color w:val="auto"/>
                <w:sz w:val="21"/>
                <w:szCs w:val="21"/>
                <w:lang w:val="en-US" w:eastAsia="zh-CN"/>
              </w:rPr>
              <w:t>中医阁设置相关资料。</w:t>
            </w:r>
          </w:p>
        </w:tc>
        <w:tc>
          <w:tcPr>
            <w:tcW w:w="25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社区卫生服务站、村卫生室</w:t>
            </w:r>
            <w:r>
              <w:rPr>
                <w:rFonts w:hint="eastAsia" w:ascii="宋体" w:hAnsi="宋体" w:eastAsia="宋体" w:cs="宋体"/>
                <w:b w:val="0"/>
                <w:bCs w:val="0"/>
                <w:color w:val="auto"/>
                <w:sz w:val="21"/>
                <w:szCs w:val="21"/>
                <w:lang w:val="en-US" w:eastAsia="zh-CN"/>
              </w:rPr>
              <w:t>中医阁设置相关资料的，不得分。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中医阁设置＜10%的，每降低1个百分点，扣2分，扣完为止。</w:t>
            </w:r>
          </w:p>
        </w:tc>
        <w:tc>
          <w:tcPr>
            <w:tcW w:w="7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★3.6.</w:t>
            </w:r>
            <w:r>
              <w:rPr>
                <w:rFonts w:hint="eastAsia" w:ascii="宋体" w:hAnsi="宋体"/>
                <w:color w:val="auto"/>
                <w:lang w:val="en-US" w:eastAsia="zh-CN"/>
              </w:rPr>
              <w:t>2</w:t>
            </w:r>
            <w:r>
              <w:rPr>
                <w:rFonts w:hint="eastAsia" w:ascii="宋体" w:hAnsi="宋体"/>
                <w:color w:val="auto"/>
              </w:rPr>
              <w:t>.</w:t>
            </w:r>
            <w:r>
              <w:rPr>
                <w:rFonts w:hint="eastAsia" w:ascii="宋体" w:hAnsi="宋体"/>
                <w:color w:val="auto"/>
                <w:lang w:eastAsia="zh-CN"/>
              </w:rPr>
              <w:t>提供本县市社区卫生服务站、村卫生室总数及规范建设有</w:t>
            </w:r>
            <w:r>
              <w:rPr>
                <w:rFonts w:hint="eastAsia" w:ascii="宋体" w:hAnsi="宋体"/>
                <w:color w:val="auto"/>
              </w:rPr>
              <w:t>“中医阁”</w:t>
            </w:r>
            <w:r>
              <w:rPr>
                <w:rFonts w:hint="eastAsia" w:ascii="宋体" w:hAnsi="宋体"/>
                <w:color w:val="auto"/>
                <w:lang w:eastAsia="zh-CN"/>
              </w:rPr>
              <w:t>的数据名单文件等资料。</w:t>
            </w:r>
          </w:p>
          <w:p>
            <w:pPr>
              <w:pStyle w:val="2"/>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textAlignment w:val="auto"/>
              <w:rPr>
                <w:rFonts w:hint="default" w:ascii="宋体" w:hAnsi="宋体" w:eastAsia="宋体"/>
                <w:color w:val="auto"/>
                <w:lang w:val="en-US" w:eastAsia="zh-CN"/>
              </w:rPr>
            </w:pPr>
            <w:r>
              <w:rPr>
                <w:rFonts w:hint="eastAsia" w:ascii="宋体" w:hAnsi="宋体"/>
                <w:color w:val="auto"/>
                <w:lang w:val="en-US" w:eastAsia="zh-CN"/>
              </w:rPr>
              <w:t>2.</w:t>
            </w:r>
            <w:r>
              <w:rPr>
                <w:rFonts w:hint="eastAsia" w:ascii="宋体" w:hAnsi="宋体"/>
                <w:color w:val="auto"/>
              </w:rPr>
              <w:t>★3.6.</w:t>
            </w:r>
            <w:r>
              <w:rPr>
                <w:rFonts w:hint="eastAsia" w:ascii="宋体" w:hAnsi="宋体"/>
                <w:color w:val="auto"/>
                <w:lang w:val="en-US" w:eastAsia="zh-CN"/>
              </w:rPr>
              <w:t>2</w:t>
            </w:r>
            <w:r>
              <w:rPr>
                <w:rFonts w:hint="eastAsia" w:ascii="宋体" w:hAnsi="宋体"/>
                <w:color w:val="auto"/>
              </w:rPr>
              <w:t>.</w:t>
            </w:r>
            <w:r>
              <w:rPr>
                <w:rFonts w:hint="eastAsia" w:ascii="宋体" w:hAnsi="宋体"/>
                <w:color w:val="auto"/>
                <w:lang w:eastAsia="zh-CN"/>
              </w:rPr>
              <w:t>提供本县市</w:t>
            </w:r>
            <w:r>
              <w:rPr>
                <w:rFonts w:hint="eastAsia" w:ascii="宋体" w:hAnsi="宋体"/>
                <w:color w:val="auto"/>
              </w:rPr>
              <w:t>“中医阁”</w:t>
            </w:r>
            <w:r>
              <w:rPr>
                <w:rFonts w:hint="eastAsia" w:ascii="宋体" w:hAnsi="宋体"/>
                <w:color w:val="auto"/>
                <w:lang w:eastAsia="zh-CN"/>
              </w:rPr>
              <w:t>的数据名单及开展业务的痕迹管理等资料。</w:t>
            </w:r>
          </w:p>
        </w:tc>
        <w:tc>
          <w:tcPr>
            <w:tcW w:w="1737" w:type="dxa"/>
            <w:noWrap w:val="0"/>
            <w:vAlign w:val="center"/>
          </w:tcPr>
          <w:p>
            <w:pPr>
              <w:pStyle w:val="2"/>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jc w:val="center"/>
              <w:textAlignment w:val="auto"/>
              <w:rPr>
                <w:rFonts w:hint="eastAsia" w:ascii="宋体" w:hAnsi="宋体"/>
                <w:color w:val="auto"/>
                <w:lang w:val="en-US" w:eastAsia="zh-CN"/>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3.6.3.根据</w:t>
            </w:r>
            <w:r>
              <w:rPr>
                <w:rFonts w:hint="eastAsia" w:ascii="宋体" w:hAnsi="宋体" w:eastAsia="宋体" w:cs="宋体"/>
                <w:b w:val="0"/>
                <w:bCs w:val="0"/>
                <w:color w:val="auto"/>
                <w:sz w:val="21"/>
                <w:szCs w:val="21"/>
              </w:rPr>
              <w:t>“中医阁”</w:t>
            </w:r>
            <w:r>
              <w:rPr>
                <w:rFonts w:hint="eastAsia" w:ascii="宋体" w:hAnsi="宋体" w:eastAsia="宋体" w:cs="宋体"/>
                <w:b w:val="0"/>
                <w:bCs w:val="0"/>
                <w:color w:val="auto"/>
                <w:sz w:val="21"/>
                <w:szCs w:val="21"/>
                <w:lang w:val="en-US" w:eastAsia="zh-CN"/>
              </w:rPr>
              <w:t>建设名单，随机抽取1家进行检查。</w:t>
            </w:r>
          </w:p>
        </w:tc>
        <w:tc>
          <w:tcPr>
            <w:tcW w:w="25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所抽查机构中医阁未达到建设标准的，扣5分。</w:t>
            </w:r>
          </w:p>
        </w:tc>
        <w:tc>
          <w:tcPr>
            <w:tcW w:w="7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1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left"/>
              <w:textAlignment w:val="auto"/>
              <w:rPr>
                <w:rFonts w:hint="eastAsia" w:ascii="宋体" w:hAnsi="宋体" w:eastAsia="宋体" w:cs="宋体"/>
                <w:b w:val="0"/>
                <w:bCs w:val="0"/>
                <w:color w:val="auto"/>
                <w:sz w:val="21"/>
                <w:szCs w:val="21"/>
              </w:rPr>
            </w:pPr>
            <w:r>
              <w:rPr>
                <w:rFonts w:hint="eastAsia" w:ascii="宋体" w:hAnsi="宋体"/>
                <w:color w:val="auto"/>
              </w:rPr>
              <w:t>★</w:t>
            </w:r>
            <w:r>
              <w:rPr>
                <w:rFonts w:hint="eastAsia" w:ascii="宋体" w:hAnsi="宋体" w:eastAsia="宋体" w:cs="宋体"/>
                <w:b w:val="0"/>
                <w:bCs w:val="0"/>
                <w:color w:val="auto"/>
                <w:sz w:val="21"/>
                <w:szCs w:val="21"/>
                <w:lang w:val="en-US" w:eastAsia="zh-CN"/>
              </w:rPr>
              <w:t>3.6.3.提供</w:t>
            </w:r>
            <w:r>
              <w:rPr>
                <w:rFonts w:hint="eastAsia" w:ascii="宋体" w:hAnsi="宋体"/>
                <w:color w:val="auto"/>
                <w:lang w:eastAsia="zh-CN"/>
              </w:rPr>
              <w:t>规范建设有</w:t>
            </w:r>
            <w:r>
              <w:rPr>
                <w:rFonts w:hint="eastAsia" w:ascii="宋体" w:hAnsi="宋体"/>
                <w:color w:val="auto"/>
              </w:rPr>
              <w:t>“中医阁”</w:t>
            </w:r>
            <w:r>
              <w:rPr>
                <w:rFonts w:hint="eastAsia" w:ascii="宋体" w:hAnsi="宋体"/>
                <w:color w:val="auto"/>
                <w:lang w:eastAsia="zh-CN"/>
              </w:rPr>
              <w:t>的数据名单，</w:t>
            </w:r>
            <w:r>
              <w:rPr>
                <w:rFonts w:hint="eastAsia" w:ascii="宋体" w:hAnsi="宋体" w:eastAsia="宋体" w:cs="宋体"/>
                <w:b w:val="0"/>
                <w:bCs w:val="0"/>
                <w:color w:val="auto"/>
                <w:sz w:val="21"/>
                <w:szCs w:val="21"/>
                <w:lang w:val="en-US" w:eastAsia="zh-CN"/>
              </w:rPr>
              <w:t>随机抽取现场检查是否与提供的数据一至。</w:t>
            </w:r>
          </w:p>
        </w:tc>
        <w:tc>
          <w:tcPr>
            <w:tcW w:w="1737"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80" w:lineRule="exact"/>
              <w:ind w:firstLine="0"/>
              <w:jc w:val="center"/>
              <w:textAlignment w:val="auto"/>
              <w:rPr>
                <w:rFonts w:hint="eastAsia" w:ascii="宋体" w:hAnsi="宋体"/>
                <w:color w:val="auto"/>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3.7.加强中医类医疗机构及基层医疗卫生机构的信息化建设。县级中医医院电子病历达4级水平。实现县级中医医院牵头的医联体内信息互通共享。按照国家卫生健康委和国家中医药管理局要求及时准确上报相关信息及统计数据。（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3.7.1.</w:t>
            </w:r>
            <w:r>
              <w:rPr>
                <w:rFonts w:hint="eastAsia" w:ascii="宋体" w:hAnsi="宋体" w:eastAsia="宋体" w:cs="宋体"/>
                <w:b w:val="0"/>
                <w:bCs w:val="0"/>
                <w:color w:val="auto"/>
                <w:sz w:val="21"/>
                <w:szCs w:val="21"/>
                <w:lang w:val="en-US" w:eastAsia="zh-CN"/>
              </w:rPr>
              <w:t>查阅中医类医疗机构及</w:t>
            </w:r>
            <w:r>
              <w:rPr>
                <w:rFonts w:hint="eastAsia" w:ascii="宋体" w:hAnsi="宋体" w:eastAsia="宋体" w:cs="宋体"/>
                <w:b w:val="0"/>
                <w:bCs w:val="0"/>
                <w:color w:val="auto"/>
                <w:sz w:val="21"/>
                <w:szCs w:val="21"/>
              </w:rPr>
              <w:t>基层医疗卫生机构的信息化建设</w:t>
            </w:r>
            <w:r>
              <w:rPr>
                <w:rFonts w:hint="eastAsia" w:ascii="宋体" w:hAnsi="宋体" w:eastAsia="宋体" w:cs="宋体"/>
                <w:b w:val="0"/>
                <w:bCs w:val="0"/>
                <w:color w:val="auto"/>
                <w:sz w:val="21"/>
                <w:szCs w:val="21"/>
                <w:lang w:val="en-US" w:eastAsia="zh-CN"/>
              </w:rPr>
              <w:t>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未查阅到中医类医疗机构及</w:t>
            </w:r>
            <w:r>
              <w:rPr>
                <w:rFonts w:hint="eastAsia" w:ascii="宋体" w:hAnsi="宋体" w:eastAsia="宋体" w:cs="宋体"/>
                <w:b w:val="0"/>
                <w:bCs w:val="0"/>
                <w:color w:val="auto"/>
                <w:sz w:val="21"/>
                <w:szCs w:val="21"/>
              </w:rPr>
              <w:t>基层医疗卫生机构的信息化建设</w:t>
            </w:r>
            <w:r>
              <w:rPr>
                <w:rFonts w:hint="eastAsia" w:ascii="宋体" w:hAnsi="宋体" w:eastAsia="宋体" w:cs="宋体"/>
                <w:b w:val="0"/>
                <w:bCs w:val="0"/>
                <w:color w:val="auto"/>
                <w:sz w:val="21"/>
                <w:szCs w:val="21"/>
                <w:lang w:val="en-US" w:eastAsia="zh-CN"/>
              </w:rPr>
              <w:t>相关资料，不得分。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3.7.1.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中医类医疗机构及</w:t>
            </w:r>
            <w:r>
              <w:rPr>
                <w:rFonts w:hint="eastAsia" w:ascii="宋体" w:hAnsi="宋体" w:eastAsia="宋体" w:cs="宋体"/>
                <w:b w:val="0"/>
                <w:bCs w:val="0"/>
                <w:color w:val="auto"/>
                <w:sz w:val="21"/>
                <w:szCs w:val="21"/>
              </w:rPr>
              <w:t>基层医疗卫生机构的信息化建设</w:t>
            </w:r>
            <w:r>
              <w:rPr>
                <w:rFonts w:hint="eastAsia" w:ascii="宋体" w:hAnsi="宋体" w:eastAsia="宋体" w:cs="宋体"/>
                <w:b w:val="0"/>
                <w:bCs w:val="0"/>
                <w:color w:val="auto"/>
                <w:sz w:val="21"/>
                <w:szCs w:val="21"/>
                <w:lang w:val="en-US" w:eastAsia="zh-CN"/>
              </w:rPr>
              <w:t>的方案、规划、意见等文件资料。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olor w:val="auto"/>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3.7.2.</w:t>
            </w:r>
            <w:r>
              <w:rPr>
                <w:rFonts w:hint="eastAsia" w:ascii="宋体" w:hAnsi="宋体" w:eastAsia="宋体" w:cs="宋体"/>
                <w:b w:val="0"/>
                <w:bCs w:val="0"/>
                <w:color w:val="auto"/>
                <w:sz w:val="21"/>
                <w:szCs w:val="21"/>
                <w:lang w:val="en-US" w:eastAsia="zh-CN"/>
              </w:rPr>
              <w:t>现场查看县级中医医院电子病历与信息化建设执行情况。（查看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val="en-US"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县级中医医院电子病历未达到4级水平，扣4分；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未达到3级水平，扣6分。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3.7.1.</w:t>
            </w:r>
            <w:r>
              <w:rPr>
                <w:rFonts w:hint="eastAsia" w:ascii="宋体" w:hAnsi="宋体" w:eastAsia="宋体" w:cs="宋体"/>
                <w:b w:val="0"/>
                <w:bCs w:val="0"/>
                <w:color w:val="auto"/>
                <w:sz w:val="21"/>
                <w:szCs w:val="21"/>
                <w:lang w:eastAsia="zh-CN"/>
              </w:rPr>
              <w:t>提供县市中医院电子病历与</w:t>
            </w:r>
            <w:r>
              <w:rPr>
                <w:rFonts w:hint="eastAsia" w:ascii="宋体" w:hAnsi="宋体" w:eastAsia="宋体" w:cs="宋体"/>
                <w:b w:val="0"/>
                <w:bCs w:val="0"/>
                <w:color w:val="auto"/>
                <w:sz w:val="21"/>
                <w:szCs w:val="21"/>
              </w:rPr>
              <w:t>信息化建设</w:t>
            </w:r>
            <w:r>
              <w:rPr>
                <w:rFonts w:hint="eastAsia" w:ascii="宋体" w:hAnsi="宋体" w:eastAsia="宋体" w:cs="宋体"/>
                <w:b w:val="0"/>
                <w:bCs w:val="0"/>
                <w:color w:val="auto"/>
                <w:sz w:val="21"/>
                <w:szCs w:val="21"/>
                <w:lang w:eastAsia="zh-CN"/>
              </w:rPr>
              <w:t>执行情况数据管理资料（</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级中医医院电子病历达4级水平</w:t>
            </w:r>
            <w:r>
              <w:rPr>
                <w:rFonts w:hint="eastAsia" w:ascii="宋体" w:hAnsi="宋体" w:eastAsia="宋体" w:cs="宋体"/>
                <w:b w:val="0"/>
                <w:bCs w:val="0"/>
                <w:color w:val="auto"/>
                <w:sz w:val="21"/>
                <w:szCs w:val="21"/>
                <w:lang w:eastAsia="zh-CN"/>
              </w:rPr>
              <w:t>的资料）。现场查看县市中医院电子病历与</w:t>
            </w:r>
            <w:r>
              <w:rPr>
                <w:rFonts w:hint="eastAsia" w:ascii="宋体" w:hAnsi="宋体" w:eastAsia="宋体" w:cs="宋体"/>
                <w:b w:val="0"/>
                <w:bCs w:val="0"/>
                <w:color w:val="auto"/>
                <w:sz w:val="21"/>
                <w:szCs w:val="21"/>
              </w:rPr>
              <w:t>信息化建设</w:t>
            </w:r>
            <w:r>
              <w:rPr>
                <w:rFonts w:hint="eastAsia" w:ascii="宋体" w:hAnsi="宋体" w:eastAsia="宋体" w:cs="宋体"/>
                <w:b w:val="0"/>
                <w:bCs w:val="0"/>
                <w:color w:val="auto"/>
                <w:sz w:val="21"/>
                <w:szCs w:val="21"/>
                <w:lang w:eastAsia="zh-CN"/>
              </w:rPr>
              <w:t>执行情况数据</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3.7.3.</w:t>
            </w:r>
            <w:r>
              <w:rPr>
                <w:rFonts w:hint="eastAsia" w:ascii="宋体" w:hAnsi="宋体" w:eastAsia="宋体" w:cs="宋体"/>
                <w:b w:val="0"/>
                <w:bCs w:val="0"/>
                <w:color w:val="auto"/>
                <w:sz w:val="21"/>
                <w:szCs w:val="21"/>
                <w:lang w:val="en-US" w:eastAsia="zh-CN"/>
              </w:rPr>
              <w:t>查看县级中医医院牵头的医联体信息化建设情况。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医联体未实现信息互联共享，扣2分。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2</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3.7.3.</w:t>
            </w:r>
            <w:r>
              <w:rPr>
                <w:rFonts w:hint="eastAsia" w:ascii="宋体" w:hAnsi="宋体"/>
                <w:color w:val="auto"/>
                <w:lang w:eastAsia="zh-CN"/>
              </w:rPr>
              <w:t>提供</w:t>
            </w:r>
            <w:r>
              <w:rPr>
                <w:rFonts w:hint="eastAsia" w:ascii="宋体" w:hAnsi="宋体"/>
                <w:color w:val="auto"/>
                <w:lang w:val="en-US" w:eastAsia="zh-CN"/>
              </w:rPr>
              <w:t>县级中医医院牵头的医联体（医共体）信息化建设情况方案、规划、通知等文件资料。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olor w:val="auto"/>
                <w:lang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3.7.3.</w:t>
            </w:r>
            <w:r>
              <w:rPr>
                <w:rFonts w:hint="eastAsia" w:ascii="宋体" w:hAnsi="宋体" w:eastAsia="宋体" w:cs="宋体"/>
                <w:b w:val="0"/>
                <w:bCs w:val="0"/>
                <w:color w:val="auto"/>
                <w:sz w:val="21"/>
                <w:szCs w:val="21"/>
                <w:lang w:eastAsia="zh-CN"/>
              </w:rPr>
              <w:t>现场查看县市</w:t>
            </w:r>
            <w:r>
              <w:rPr>
                <w:rFonts w:hint="eastAsia" w:ascii="宋体" w:hAnsi="宋体" w:eastAsia="宋体" w:cs="宋体"/>
                <w:b w:val="0"/>
                <w:bCs w:val="0"/>
                <w:color w:val="auto"/>
                <w:sz w:val="21"/>
                <w:szCs w:val="21"/>
                <w:lang w:val="en-US" w:eastAsia="zh-CN"/>
              </w:rPr>
              <w:t>中医医院牵头的医联体（医代体）信息互联共享情况并提供相关资料。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 w:author="七仔" w:date="2022-03-09T15:52:00Z"/>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33" w:author="七仔" w:date="2022-03-09T15:52:00Z"/>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34" w:author="七仔" w:date="2022-03-09T15:5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3.7.4.查阅</w:t>
            </w:r>
            <w:r>
              <w:rPr>
                <w:rFonts w:hint="eastAsia" w:ascii="宋体" w:hAnsi="宋体" w:eastAsia="宋体" w:cs="宋体"/>
                <w:b w:val="0"/>
                <w:bCs w:val="0"/>
                <w:color w:val="auto"/>
                <w:sz w:val="21"/>
                <w:szCs w:val="21"/>
              </w:rPr>
              <w:t>中医类医疗机构上报相关信息及统计数据</w:t>
            </w:r>
            <w:r>
              <w:rPr>
                <w:rFonts w:hint="eastAsia" w:ascii="宋体" w:hAnsi="宋体" w:eastAsia="宋体" w:cs="宋体"/>
                <w:b w:val="0"/>
                <w:bCs w:val="0"/>
                <w:color w:val="auto"/>
                <w:sz w:val="21"/>
                <w:szCs w:val="21"/>
                <w:lang w:val="en-US" w:eastAsia="zh-CN"/>
              </w:rPr>
              <w:t>的工作资料。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不能及时上报相关信息及统计数据，扣2分；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35" w:author="七仔" w:date="2022-03-09T15:5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不能准确上报相关信息，扣3分。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36" w:author="七仔" w:date="2022-03-09T15:52: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ins w:id="37" w:author="七仔" w:date="2022-03-09T15:52:00Z"/>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3.7.4.提供按要求上报的</w:t>
            </w:r>
            <w:r>
              <w:rPr>
                <w:rFonts w:hint="eastAsia" w:ascii="宋体" w:hAnsi="宋体" w:eastAsia="宋体" w:cs="宋体"/>
                <w:b w:val="0"/>
                <w:bCs w:val="0"/>
                <w:color w:val="auto"/>
                <w:sz w:val="21"/>
                <w:szCs w:val="21"/>
              </w:rPr>
              <w:t>中医类医疗机构</w:t>
            </w:r>
            <w:r>
              <w:rPr>
                <w:rFonts w:hint="eastAsia" w:ascii="宋体" w:hAnsi="宋体" w:eastAsia="宋体" w:cs="宋体"/>
                <w:b w:val="0"/>
                <w:bCs w:val="0"/>
                <w:color w:val="auto"/>
                <w:sz w:val="21"/>
                <w:szCs w:val="21"/>
                <w:lang w:eastAsia="zh-CN"/>
              </w:rPr>
              <w:t>准确</w:t>
            </w:r>
            <w:r>
              <w:rPr>
                <w:rFonts w:hint="eastAsia" w:ascii="宋体" w:hAnsi="宋体" w:eastAsia="宋体" w:cs="宋体"/>
                <w:b w:val="0"/>
                <w:bCs w:val="0"/>
                <w:color w:val="auto"/>
                <w:sz w:val="21"/>
                <w:szCs w:val="21"/>
              </w:rPr>
              <w:t>上报相关信息及统计数据</w:t>
            </w:r>
            <w:r>
              <w:rPr>
                <w:rFonts w:hint="eastAsia" w:ascii="宋体" w:hAnsi="宋体" w:eastAsia="宋体" w:cs="宋体"/>
                <w:b w:val="0"/>
                <w:bCs w:val="0"/>
                <w:color w:val="auto"/>
                <w:sz w:val="21"/>
                <w:szCs w:val="21"/>
                <w:lang w:val="en-US" w:eastAsia="zh-CN"/>
              </w:rPr>
              <w:t>的工作资料。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ins w:id="38" w:author="七仔" w:date="2022-03-09T15:52:00Z"/>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四、人才队伍建设（100分）</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4.1.县域医疗卫生服务体系健全，千人口医疗卫生机构床位数、每千常住人口执业（助理）医师数和注册护士数、每千常住人口公共卫生人员数、每万常住人口全科医生数、医护比、中医药人员占比等指标符合所在地区域卫生规划要求。达到城乡每万名居民有0.6</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0.8名合格的中医类别全科医生。（20分）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4.1.1.</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县域医疗卫生服务体系</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千人口医疗卫生机构床位数、每千常住人口执业（助理）医师数和注册护士数、每千常住人口公共卫生人员数、每万常住人口全科医生数、医护比、中医药人员占比等</w:t>
            </w:r>
            <w:r>
              <w:rPr>
                <w:rFonts w:hint="eastAsia" w:ascii="宋体" w:hAnsi="宋体" w:eastAsia="宋体" w:cs="宋体"/>
                <w:b w:val="0"/>
                <w:bCs w:val="0"/>
                <w:color w:val="auto"/>
                <w:sz w:val="21"/>
                <w:szCs w:val="21"/>
                <w:lang w:val="en-US" w:eastAsia="zh-CN"/>
              </w:rPr>
              <w:t>相关数据。</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相关指标未达到</w:t>
            </w:r>
            <w:r>
              <w:rPr>
                <w:rFonts w:hint="eastAsia" w:ascii="宋体" w:hAnsi="宋体" w:eastAsia="宋体" w:cs="宋体"/>
                <w:b w:val="0"/>
                <w:bCs w:val="0"/>
                <w:color w:val="auto"/>
                <w:sz w:val="21"/>
                <w:szCs w:val="21"/>
              </w:rPr>
              <w:t>所在地区域卫生规划要求</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每项扣4分，扣完为止。</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城乡每万名居民中医类别全科医生数不足0.6</w:t>
            </w:r>
            <w:r>
              <w:rPr>
                <w:rFonts w:hint="eastAsia" w:ascii="宋体" w:hAnsi="宋体" w:eastAsia="宋体" w:cs="宋体"/>
                <w:b w:val="0"/>
                <w:bCs w:val="0"/>
                <w:color w:val="auto"/>
                <w:sz w:val="21"/>
                <w:szCs w:val="21"/>
                <w:lang w:val="en-US" w:eastAsia="zh-CN"/>
              </w:rPr>
              <w:t>—0.8</w:t>
            </w:r>
            <w:r>
              <w:rPr>
                <w:rFonts w:hint="eastAsia" w:ascii="宋体" w:hAnsi="宋体" w:eastAsia="宋体" w:cs="宋体"/>
                <w:b w:val="0"/>
                <w:bCs w:val="0"/>
                <w:color w:val="auto"/>
                <w:sz w:val="21"/>
                <w:szCs w:val="21"/>
              </w:rPr>
              <w:t>名的，扣10分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4.1.1.</w:t>
            </w:r>
            <w:r>
              <w:rPr>
                <w:rFonts w:hint="eastAsia" w:ascii="宋体" w:hAnsi="宋体"/>
                <w:color w:val="auto"/>
                <w:lang w:eastAsia="zh-CN"/>
              </w:rPr>
              <w:t>提供县市域内有法律效率的医疗卫生健康机构数量名单。</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4.1.1</w:t>
            </w:r>
            <w:r>
              <w:rPr>
                <w:rFonts w:hint="eastAsia" w:ascii="宋体" w:hAnsi="宋体"/>
                <w:color w:val="auto"/>
                <w:lang w:eastAsia="zh-CN"/>
              </w:rPr>
              <w:t>提供县市域内</w:t>
            </w:r>
            <w:r>
              <w:rPr>
                <w:rFonts w:hint="eastAsia" w:ascii="宋体" w:hAnsi="宋体"/>
                <w:color w:val="auto"/>
              </w:rPr>
              <w:t>医疗卫生机构床位</w:t>
            </w:r>
            <w:r>
              <w:rPr>
                <w:rFonts w:hint="eastAsia" w:ascii="宋体" w:hAnsi="宋体"/>
                <w:color w:val="auto"/>
                <w:lang w:eastAsia="zh-CN"/>
              </w:rPr>
              <w:t>总数、其中中医类</w:t>
            </w:r>
            <w:r>
              <w:rPr>
                <w:rFonts w:hint="eastAsia" w:ascii="宋体" w:hAnsi="宋体"/>
                <w:color w:val="auto"/>
              </w:rPr>
              <w:t>医疗卫生机构床位数</w:t>
            </w:r>
            <w:r>
              <w:rPr>
                <w:rFonts w:hint="eastAsia" w:ascii="宋体" w:hAnsi="宋体"/>
                <w:color w:val="auto"/>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每千常住人口医疗卫生机构床位</w:t>
            </w:r>
            <w:r>
              <w:rPr>
                <w:rFonts w:hint="eastAsia" w:ascii="宋体" w:hAnsi="宋体" w:eastAsia="宋体" w:cs="宋体"/>
                <w:b w:val="0"/>
                <w:bCs w:val="0"/>
                <w:color w:val="auto"/>
                <w:sz w:val="21"/>
                <w:szCs w:val="21"/>
                <w:lang w:eastAsia="zh-CN"/>
              </w:rPr>
              <w:t>数、其中</w:t>
            </w:r>
            <w:r>
              <w:rPr>
                <w:rFonts w:hint="eastAsia" w:ascii="宋体" w:hAnsi="宋体" w:eastAsia="宋体" w:cs="宋体"/>
                <w:b w:val="0"/>
                <w:bCs w:val="0"/>
                <w:color w:val="auto"/>
                <w:sz w:val="21"/>
                <w:szCs w:val="21"/>
              </w:rPr>
              <w:t>每千常住人口</w:t>
            </w:r>
            <w:r>
              <w:rPr>
                <w:rFonts w:hint="eastAsia" w:ascii="宋体" w:hAnsi="宋体" w:eastAsia="宋体" w:cs="宋体"/>
                <w:b w:val="0"/>
                <w:bCs w:val="0"/>
                <w:color w:val="auto"/>
                <w:sz w:val="21"/>
                <w:szCs w:val="21"/>
                <w:lang w:eastAsia="zh-CN"/>
              </w:rPr>
              <w:t>中医类</w:t>
            </w:r>
            <w:r>
              <w:rPr>
                <w:rFonts w:hint="eastAsia" w:ascii="宋体" w:hAnsi="宋体" w:eastAsia="宋体" w:cs="宋体"/>
                <w:b w:val="0"/>
                <w:bCs w:val="0"/>
                <w:color w:val="auto"/>
                <w:sz w:val="21"/>
                <w:szCs w:val="21"/>
              </w:rPr>
              <w:t>医疗卫生机构床位数</w:t>
            </w:r>
            <w:r>
              <w:rPr>
                <w:rFonts w:hint="eastAsia" w:ascii="宋体" w:hAnsi="宋体" w:eastAsia="宋体" w:cs="宋体"/>
                <w:b w:val="0"/>
                <w:bCs w:val="0"/>
                <w:color w:val="auto"/>
                <w:sz w:val="21"/>
                <w:szCs w:val="21"/>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执业（助理）医师</w:t>
            </w:r>
            <w:r>
              <w:rPr>
                <w:rFonts w:hint="eastAsia" w:ascii="宋体" w:hAnsi="宋体" w:eastAsia="宋体" w:cs="宋体"/>
                <w:b w:val="0"/>
                <w:bCs w:val="0"/>
                <w:color w:val="auto"/>
                <w:sz w:val="21"/>
                <w:szCs w:val="21"/>
                <w:lang w:eastAsia="zh-CN"/>
              </w:rPr>
              <w:t>总</w:t>
            </w:r>
            <w:r>
              <w:rPr>
                <w:rFonts w:hint="eastAsia" w:ascii="宋体" w:hAnsi="宋体" w:eastAsia="宋体" w:cs="宋体"/>
                <w:b w:val="0"/>
                <w:bCs w:val="0"/>
                <w:color w:val="auto"/>
                <w:sz w:val="21"/>
                <w:szCs w:val="21"/>
              </w:rPr>
              <w:t>数</w:t>
            </w:r>
            <w:r>
              <w:rPr>
                <w:rFonts w:hint="eastAsia" w:ascii="宋体" w:hAnsi="宋体" w:eastAsia="宋体" w:cs="宋体"/>
                <w:b w:val="0"/>
                <w:bCs w:val="0"/>
                <w:color w:val="auto"/>
                <w:sz w:val="21"/>
                <w:szCs w:val="21"/>
                <w:lang w:eastAsia="zh-CN"/>
              </w:rPr>
              <w:t>、其中中医类</w:t>
            </w:r>
            <w:r>
              <w:rPr>
                <w:rFonts w:hint="eastAsia" w:ascii="宋体" w:hAnsi="宋体" w:eastAsia="宋体" w:cs="宋体"/>
                <w:b w:val="0"/>
                <w:bCs w:val="0"/>
                <w:color w:val="auto"/>
                <w:sz w:val="21"/>
                <w:szCs w:val="21"/>
              </w:rPr>
              <w:t>执业（助理）医师数</w:t>
            </w:r>
            <w:r>
              <w:rPr>
                <w:rFonts w:hint="eastAsia" w:ascii="宋体" w:hAnsi="宋体" w:eastAsia="宋体" w:cs="宋体"/>
                <w:b w:val="0"/>
                <w:bCs w:val="0"/>
                <w:color w:val="auto"/>
                <w:sz w:val="21"/>
                <w:szCs w:val="21"/>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每千常住人口执业（助理）医师</w:t>
            </w:r>
            <w:r>
              <w:rPr>
                <w:rFonts w:hint="eastAsia" w:ascii="宋体" w:hAnsi="宋体" w:eastAsia="宋体" w:cs="宋体"/>
                <w:b w:val="0"/>
                <w:bCs w:val="0"/>
                <w:color w:val="auto"/>
                <w:sz w:val="21"/>
                <w:szCs w:val="21"/>
                <w:lang w:eastAsia="zh-CN"/>
              </w:rPr>
              <w:t>总</w:t>
            </w:r>
            <w:r>
              <w:rPr>
                <w:rFonts w:hint="eastAsia" w:ascii="宋体" w:hAnsi="宋体" w:eastAsia="宋体" w:cs="宋体"/>
                <w:b w:val="0"/>
                <w:bCs w:val="0"/>
                <w:color w:val="auto"/>
                <w:sz w:val="21"/>
                <w:szCs w:val="21"/>
              </w:rPr>
              <w:t>数</w:t>
            </w:r>
            <w:r>
              <w:rPr>
                <w:rFonts w:hint="eastAsia" w:ascii="宋体" w:hAnsi="宋体" w:eastAsia="宋体" w:cs="宋体"/>
                <w:b w:val="0"/>
                <w:bCs w:val="0"/>
                <w:color w:val="auto"/>
                <w:sz w:val="21"/>
                <w:szCs w:val="21"/>
                <w:lang w:eastAsia="zh-CN"/>
              </w:rPr>
              <w:t>、其中</w:t>
            </w:r>
            <w:r>
              <w:rPr>
                <w:rFonts w:hint="eastAsia" w:ascii="宋体" w:hAnsi="宋体" w:eastAsia="宋体" w:cs="宋体"/>
                <w:b w:val="0"/>
                <w:bCs w:val="0"/>
                <w:color w:val="auto"/>
                <w:sz w:val="21"/>
                <w:szCs w:val="21"/>
              </w:rPr>
              <w:t>千常住人口</w:t>
            </w:r>
            <w:r>
              <w:rPr>
                <w:rFonts w:hint="eastAsia" w:ascii="宋体" w:hAnsi="宋体" w:eastAsia="宋体" w:cs="宋体"/>
                <w:b w:val="0"/>
                <w:bCs w:val="0"/>
                <w:color w:val="auto"/>
                <w:sz w:val="21"/>
                <w:szCs w:val="21"/>
                <w:lang w:eastAsia="zh-CN"/>
              </w:rPr>
              <w:t>中医类</w:t>
            </w:r>
            <w:r>
              <w:rPr>
                <w:rFonts w:hint="eastAsia" w:ascii="宋体" w:hAnsi="宋体" w:eastAsia="宋体" w:cs="宋体"/>
                <w:b w:val="0"/>
                <w:bCs w:val="0"/>
                <w:color w:val="auto"/>
                <w:sz w:val="21"/>
                <w:szCs w:val="21"/>
              </w:rPr>
              <w:t>执业（助理）医师数</w:t>
            </w:r>
            <w:r>
              <w:rPr>
                <w:rFonts w:hint="eastAsia" w:ascii="宋体" w:hAnsi="宋体" w:eastAsia="宋体" w:cs="宋体"/>
                <w:b w:val="0"/>
                <w:bCs w:val="0"/>
                <w:color w:val="auto"/>
                <w:sz w:val="21"/>
                <w:szCs w:val="21"/>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注册护士数</w:t>
            </w:r>
            <w:r>
              <w:rPr>
                <w:rFonts w:hint="eastAsia" w:ascii="宋体" w:hAnsi="宋体" w:eastAsia="宋体" w:cs="宋体"/>
                <w:b w:val="0"/>
                <w:bCs w:val="0"/>
                <w:color w:val="auto"/>
                <w:sz w:val="21"/>
                <w:szCs w:val="21"/>
                <w:lang w:eastAsia="zh-CN"/>
              </w:rPr>
              <w:t>总</w:t>
            </w:r>
            <w:r>
              <w:rPr>
                <w:rFonts w:hint="eastAsia" w:ascii="宋体" w:hAnsi="宋体" w:eastAsia="宋体" w:cs="宋体"/>
                <w:b w:val="0"/>
                <w:bCs w:val="0"/>
                <w:color w:val="auto"/>
                <w:sz w:val="21"/>
                <w:szCs w:val="21"/>
              </w:rPr>
              <w:t>数</w:t>
            </w:r>
            <w:r>
              <w:rPr>
                <w:rFonts w:hint="eastAsia" w:ascii="宋体" w:hAnsi="宋体" w:eastAsia="宋体" w:cs="宋体"/>
                <w:b w:val="0"/>
                <w:bCs w:val="0"/>
                <w:color w:val="auto"/>
                <w:sz w:val="21"/>
                <w:szCs w:val="21"/>
                <w:lang w:eastAsia="zh-CN"/>
              </w:rPr>
              <w:t>、其中中医类</w:t>
            </w:r>
            <w:r>
              <w:rPr>
                <w:rFonts w:hint="eastAsia" w:ascii="宋体" w:hAnsi="宋体" w:eastAsia="宋体" w:cs="宋体"/>
                <w:b w:val="0"/>
                <w:bCs w:val="0"/>
                <w:color w:val="auto"/>
                <w:sz w:val="21"/>
                <w:szCs w:val="21"/>
              </w:rPr>
              <w:t>注册护士数</w:t>
            </w:r>
            <w:r>
              <w:rPr>
                <w:rFonts w:hint="eastAsia" w:ascii="宋体" w:hAnsi="宋体" w:eastAsia="宋体" w:cs="宋体"/>
                <w:b w:val="0"/>
                <w:bCs w:val="0"/>
                <w:color w:val="auto"/>
                <w:sz w:val="21"/>
                <w:szCs w:val="21"/>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每千常住人口注册护士数</w:t>
            </w:r>
            <w:r>
              <w:rPr>
                <w:rFonts w:hint="eastAsia" w:ascii="宋体" w:hAnsi="宋体" w:eastAsia="宋体" w:cs="宋体"/>
                <w:b w:val="0"/>
                <w:bCs w:val="0"/>
                <w:color w:val="auto"/>
                <w:sz w:val="21"/>
                <w:szCs w:val="21"/>
                <w:lang w:eastAsia="zh-CN"/>
              </w:rPr>
              <w:t>、其中</w:t>
            </w:r>
            <w:r>
              <w:rPr>
                <w:rFonts w:hint="eastAsia" w:ascii="宋体" w:hAnsi="宋体" w:eastAsia="宋体" w:cs="宋体"/>
                <w:b w:val="0"/>
                <w:bCs w:val="0"/>
                <w:color w:val="auto"/>
                <w:sz w:val="21"/>
                <w:szCs w:val="21"/>
              </w:rPr>
              <w:t>每千常住人口</w:t>
            </w:r>
            <w:r>
              <w:rPr>
                <w:rFonts w:hint="eastAsia" w:ascii="宋体" w:hAnsi="宋体" w:eastAsia="宋体" w:cs="宋体"/>
                <w:b w:val="0"/>
                <w:bCs w:val="0"/>
                <w:color w:val="auto"/>
                <w:sz w:val="21"/>
                <w:szCs w:val="21"/>
                <w:lang w:eastAsia="zh-CN"/>
              </w:rPr>
              <w:t>中医类</w:t>
            </w:r>
            <w:r>
              <w:rPr>
                <w:rFonts w:hint="eastAsia" w:ascii="宋体" w:hAnsi="宋体" w:eastAsia="宋体" w:cs="宋体"/>
                <w:b w:val="0"/>
                <w:bCs w:val="0"/>
                <w:color w:val="auto"/>
                <w:sz w:val="21"/>
                <w:szCs w:val="21"/>
              </w:rPr>
              <w:t>注册护士数</w:t>
            </w:r>
            <w:r>
              <w:rPr>
                <w:rFonts w:hint="eastAsia" w:ascii="宋体" w:hAnsi="宋体" w:eastAsia="宋体" w:cs="宋体"/>
                <w:b w:val="0"/>
                <w:bCs w:val="0"/>
                <w:color w:val="auto"/>
                <w:sz w:val="21"/>
                <w:szCs w:val="21"/>
                <w:lang w:eastAsia="zh-CN"/>
              </w:rPr>
              <w:t>名单。</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8—</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公共卫生人员数数</w:t>
            </w:r>
            <w:r>
              <w:rPr>
                <w:rFonts w:hint="eastAsia" w:ascii="宋体" w:hAnsi="宋体" w:eastAsia="宋体" w:cs="宋体"/>
                <w:b w:val="0"/>
                <w:bCs w:val="0"/>
                <w:color w:val="auto"/>
                <w:sz w:val="21"/>
                <w:szCs w:val="21"/>
                <w:lang w:eastAsia="zh-CN"/>
              </w:rPr>
              <w:t>总</w:t>
            </w:r>
            <w:r>
              <w:rPr>
                <w:rFonts w:hint="eastAsia" w:ascii="宋体" w:hAnsi="宋体" w:eastAsia="宋体" w:cs="宋体"/>
                <w:b w:val="0"/>
                <w:bCs w:val="0"/>
                <w:color w:val="auto"/>
                <w:sz w:val="21"/>
                <w:szCs w:val="21"/>
              </w:rPr>
              <w:t>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每千常住人口公共卫生人员数</w:t>
            </w:r>
            <w:r>
              <w:rPr>
                <w:rFonts w:hint="eastAsia" w:ascii="宋体" w:hAnsi="宋体" w:eastAsia="宋体" w:cs="宋体"/>
                <w:b w:val="0"/>
                <w:bCs w:val="0"/>
                <w:color w:val="auto"/>
                <w:sz w:val="21"/>
                <w:szCs w:val="21"/>
                <w:lang w:eastAsia="zh-CN"/>
              </w:rPr>
              <w:t>。</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9—</w:t>
            </w:r>
            <w:r>
              <w:rPr>
                <w:rFonts w:hint="eastAsia" w:ascii="宋体" w:hAnsi="宋体" w:eastAsia="宋体" w:cs="宋体"/>
                <w:b w:val="0"/>
                <w:bCs w:val="0"/>
                <w:color w:val="auto"/>
                <w:sz w:val="21"/>
                <w:szCs w:val="21"/>
              </w:rPr>
              <w:t>4.1.1</w:t>
            </w:r>
            <w:r>
              <w:rPr>
                <w:rFonts w:hint="eastAsia" w:ascii="宋体" w:hAnsi="宋体"/>
                <w:color w:val="auto"/>
                <w:lang w:eastAsia="zh-CN"/>
              </w:rPr>
              <w:t>提供县市域内</w:t>
            </w:r>
            <w:r>
              <w:rPr>
                <w:rFonts w:hint="eastAsia" w:ascii="宋体" w:hAnsi="宋体" w:eastAsia="宋体" w:cs="宋体"/>
                <w:b w:val="0"/>
                <w:bCs w:val="0"/>
                <w:color w:val="auto"/>
                <w:sz w:val="21"/>
                <w:szCs w:val="21"/>
              </w:rPr>
              <w:t>全科医生</w:t>
            </w:r>
            <w:r>
              <w:rPr>
                <w:rFonts w:hint="eastAsia" w:ascii="宋体" w:hAnsi="宋体" w:eastAsia="宋体" w:cs="宋体"/>
                <w:b w:val="0"/>
                <w:bCs w:val="0"/>
                <w:color w:val="auto"/>
                <w:sz w:val="21"/>
                <w:szCs w:val="21"/>
                <w:lang w:eastAsia="zh-CN"/>
              </w:rPr>
              <w:t>总数，</w:t>
            </w:r>
            <w:r>
              <w:rPr>
                <w:rFonts w:hint="eastAsia" w:ascii="宋体" w:hAnsi="宋体" w:eastAsia="宋体" w:cs="宋体"/>
                <w:b w:val="0"/>
                <w:bCs w:val="0"/>
                <w:color w:val="auto"/>
                <w:sz w:val="21"/>
                <w:szCs w:val="21"/>
              </w:rPr>
              <w:t>每万常住人口全科医生数</w:t>
            </w:r>
            <w:r>
              <w:rPr>
                <w:rFonts w:hint="eastAsia" w:ascii="宋体" w:hAnsi="宋体" w:eastAsia="宋体" w:cs="宋体"/>
                <w:b w:val="0"/>
                <w:bCs w:val="0"/>
                <w:color w:val="auto"/>
                <w:sz w:val="21"/>
                <w:szCs w:val="21"/>
                <w:lang w:eastAsia="zh-CN"/>
              </w:rPr>
              <w:t>；其中中医</w:t>
            </w:r>
            <w:r>
              <w:rPr>
                <w:rFonts w:hint="eastAsia" w:ascii="宋体" w:hAnsi="宋体" w:eastAsia="宋体" w:cs="宋体"/>
                <w:b w:val="0"/>
                <w:bCs w:val="0"/>
                <w:color w:val="auto"/>
                <w:sz w:val="21"/>
                <w:szCs w:val="21"/>
              </w:rPr>
              <w:t>全科医生</w:t>
            </w:r>
            <w:r>
              <w:rPr>
                <w:rFonts w:hint="eastAsia" w:ascii="宋体" w:hAnsi="宋体" w:eastAsia="宋体" w:cs="宋体"/>
                <w:b w:val="0"/>
                <w:bCs w:val="0"/>
                <w:color w:val="auto"/>
                <w:sz w:val="21"/>
                <w:szCs w:val="21"/>
                <w:lang w:eastAsia="zh-CN"/>
              </w:rPr>
              <w:t>总数，</w:t>
            </w:r>
            <w:r>
              <w:rPr>
                <w:rFonts w:hint="eastAsia" w:ascii="宋体" w:hAnsi="宋体" w:eastAsia="宋体" w:cs="宋体"/>
                <w:b w:val="0"/>
                <w:bCs w:val="0"/>
                <w:color w:val="auto"/>
                <w:sz w:val="21"/>
                <w:szCs w:val="21"/>
              </w:rPr>
              <w:t>每万常住人口</w:t>
            </w:r>
            <w:r>
              <w:rPr>
                <w:rFonts w:hint="eastAsia" w:ascii="宋体" w:hAnsi="宋体" w:eastAsia="宋体" w:cs="宋体"/>
                <w:b w:val="0"/>
                <w:bCs w:val="0"/>
                <w:color w:val="auto"/>
                <w:sz w:val="21"/>
                <w:szCs w:val="21"/>
                <w:lang w:eastAsia="zh-CN"/>
              </w:rPr>
              <w:t>中医</w:t>
            </w:r>
            <w:r>
              <w:rPr>
                <w:rFonts w:hint="eastAsia" w:ascii="宋体" w:hAnsi="宋体" w:eastAsia="宋体" w:cs="宋体"/>
                <w:b w:val="0"/>
                <w:bCs w:val="0"/>
                <w:color w:val="auto"/>
                <w:sz w:val="21"/>
                <w:szCs w:val="21"/>
              </w:rPr>
              <w:t>全科医生数</w:t>
            </w:r>
            <w:r>
              <w:rPr>
                <w:rFonts w:hint="eastAsia" w:ascii="宋体" w:hAnsi="宋体" w:eastAsia="宋体" w:cs="宋体"/>
                <w:b w:val="0"/>
                <w:bCs w:val="0"/>
                <w:color w:val="auto"/>
                <w:sz w:val="21"/>
                <w:szCs w:val="21"/>
                <w:lang w:eastAsia="zh-CN"/>
              </w:rPr>
              <w:t>。</w:t>
            </w:r>
          </w:p>
        </w:tc>
        <w:tc>
          <w:tcPr>
            <w:tcW w:w="1737" w:type="dxa"/>
            <w:noWrap w:val="0"/>
            <w:vAlign w:val="center"/>
          </w:tcPr>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县卫生健康局、县乡各医疗卫生单位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4.2.县域内县级中医医院、社区卫生服务中心、乡镇卫生院、社区卫生服务站以及有条件的村卫生室合理配备中医药专业技术人员。100%县级中医医院中医类别医师占本机构医师总数的比例达到60%以上；100%社区卫生服务中心、乡镇卫生院中医类别医师占本机构医师总数的比例达到25%以上；100%社区卫生服务站至少配备1名中医类别医师或能够提供中医药服务的临床类别医师；100%村卫生室至少配备1名中医类别医师或能够提供中医药服务的乡村医生或乡村全科执业（助理）医师。（</w:t>
            </w:r>
            <w:r>
              <w:rPr>
                <w:rFonts w:hint="eastAsia" w:ascii="宋体" w:hAnsi="宋体" w:eastAsia="宋体" w:cs="宋体"/>
                <w:b w:val="0"/>
                <w:bCs w:val="0"/>
                <w:color w:val="auto"/>
                <w:kern w:val="0"/>
                <w:sz w:val="21"/>
                <w:szCs w:val="21"/>
              </w:rPr>
              <w:t>30分≥</w:t>
            </w:r>
            <w:r>
              <w:rPr>
                <w:rFonts w:hint="eastAsia" w:ascii="宋体" w:hAnsi="宋体" w:eastAsia="宋体" w:cs="宋体"/>
                <w:b w:val="0"/>
                <w:bCs w:val="0"/>
                <w:color w:val="auto"/>
                <w:kern w:val="0"/>
                <w:sz w:val="21"/>
                <w:szCs w:val="21"/>
                <w:lang w:val="en-US" w:eastAsia="zh-CN"/>
              </w:rPr>
              <w:t>27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4.2.1.</w:t>
            </w:r>
            <w:r>
              <w:rPr>
                <w:rFonts w:hint="eastAsia" w:ascii="宋体" w:hAnsi="宋体" w:eastAsia="宋体" w:cs="宋体"/>
                <w:b w:val="0"/>
                <w:bCs w:val="0"/>
                <w:color w:val="auto"/>
                <w:sz w:val="21"/>
                <w:szCs w:val="21"/>
                <w:lang w:val="en-US" w:eastAsia="zh-CN"/>
              </w:rPr>
              <w:t>查看</w:t>
            </w:r>
            <w:r>
              <w:rPr>
                <w:rFonts w:hint="eastAsia" w:ascii="宋体" w:hAnsi="宋体" w:eastAsia="宋体" w:cs="宋体"/>
                <w:b w:val="0"/>
                <w:bCs w:val="0"/>
                <w:color w:val="auto"/>
                <w:sz w:val="21"/>
                <w:szCs w:val="21"/>
              </w:rPr>
              <w:t>中医医院医疗质量监测中心提供的</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数据。</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村卫生室相关指标数据由申报县根据现有统计数据提供</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县级中医医院中医类别医师占本机构医师总数的比例</w:t>
            </w:r>
            <w:r>
              <w:rPr>
                <w:rFonts w:hint="eastAsia" w:ascii="宋体" w:hAnsi="宋体" w:eastAsia="宋体" w:cs="宋体"/>
                <w:b w:val="0"/>
                <w:bCs w:val="0"/>
                <w:color w:val="auto"/>
                <w:sz w:val="21"/>
                <w:szCs w:val="21"/>
                <w:lang w:val="en-US" w:eastAsia="zh-CN"/>
              </w:rPr>
              <w:t>＜60%的，扣5分；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社区卫生服务中心、乡镇卫生院中医类别医师占本机构医师总数的比例</w:t>
            </w:r>
            <w:r>
              <w:rPr>
                <w:rFonts w:hint="eastAsia" w:ascii="宋体" w:hAnsi="宋体" w:eastAsia="宋体" w:cs="宋体"/>
                <w:b w:val="0"/>
                <w:bCs w:val="0"/>
                <w:color w:val="auto"/>
                <w:sz w:val="21"/>
                <w:szCs w:val="21"/>
                <w:lang w:val="en-US" w:eastAsia="zh-CN"/>
              </w:rPr>
              <w:t>＜25%的，扣5分；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社区卫生服务站至少配备1名中医类别医师或能够提供中医药服务的临床类别医师</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未达到100%的，扣5分；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村卫生室至少配备1名中医类别医师或能够提供中医药服务的乡村医生或乡村全科执业（助理）医师</w:t>
            </w:r>
            <w:r>
              <w:rPr>
                <w:rFonts w:hint="eastAsia" w:ascii="宋体" w:hAnsi="宋体" w:eastAsia="宋体" w:cs="宋体"/>
                <w:b w:val="0"/>
                <w:bCs w:val="0"/>
                <w:color w:val="auto"/>
                <w:sz w:val="21"/>
                <w:szCs w:val="21"/>
                <w:lang w:val="en-US" w:eastAsia="zh-CN"/>
              </w:rPr>
              <w:t>，未达到100%的，扣5分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★4.2.1.</w:t>
            </w:r>
            <w:r>
              <w:rPr>
                <w:rFonts w:hint="eastAsia" w:ascii="宋体" w:hAnsi="宋体"/>
                <w:color w:val="auto"/>
                <w:lang w:eastAsia="zh-CN"/>
              </w:rPr>
              <w:t>提供县市</w:t>
            </w:r>
            <w:r>
              <w:rPr>
                <w:rFonts w:hint="eastAsia" w:ascii="宋体" w:hAnsi="宋体"/>
                <w:color w:val="auto"/>
              </w:rPr>
              <w:t>县级中医医院</w:t>
            </w:r>
            <w:r>
              <w:rPr>
                <w:rFonts w:hint="eastAsia" w:ascii="宋体" w:hAnsi="宋体"/>
                <w:color w:val="auto"/>
                <w:lang w:eastAsia="zh-CN"/>
              </w:rPr>
              <w:t>卫生专业技术人员名单、其中中医药卫生专业技术人员名单，中医药卫生专业技术人员占总卫生专业技术人员的比例有效数据资料。</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★4.2.1.</w:t>
            </w:r>
            <w:r>
              <w:rPr>
                <w:rFonts w:hint="eastAsia" w:ascii="宋体" w:hAnsi="宋体"/>
                <w:color w:val="auto"/>
                <w:lang w:eastAsia="zh-CN"/>
              </w:rPr>
              <w:t>提供县市</w:t>
            </w:r>
            <w:r>
              <w:rPr>
                <w:rFonts w:hint="eastAsia" w:ascii="宋体" w:hAnsi="宋体"/>
                <w:color w:val="auto"/>
              </w:rPr>
              <w:t>中医医院中</w:t>
            </w:r>
            <w:r>
              <w:rPr>
                <w:rFonts w:hint="eastAsia" w:ascii="宋体" w:hAnsi="宋体"/>
                <w:color w:val="auto"/>
                <w:lang w:eastAsia="zh-CN"/>
              </w:rPr>
              <w:t>医师</w:t>
            </w:r>
            <w:r>
              <w:rPr>
                <w:rFonts w:hint="eastAsia" w:ascii="宋体" w:hAnsi="宋体"/>
                <w:color w:val="auto"/>
              </w:rPr>
              <w:t>类别医师</w:t>
            </w:r>
            <w:r>
              <w:rPr>
                <w:rFonts w:hint="eastAsia" w:ascii="宋体" w:hAnsi="宋体"/>
                <w:color w:val="auto"/>
                <w:lang w:eastAsia="zh-CN"/>
              </w:rPr>
              <w:t>总数，其中</w:t>
            </w:r>
            <w:r>
              <w:rPr>
                <w:rFonts w:hint="eastAsia" w:ascii="宋体" w:hAnsi="宋体"/>
                <w:color w:val="auto"/>
              </w:rPr>
              <w:t>中医类别医师</w:t>
            </w:r>
            <w:r>
              <w:rPr>
                <w:rFonts w:hint="eastAsia" w:ascii="宋体" w:hAnsi="宋体"/>
                <w:color w:val="auto"/>
                <w:lang w:eastAsia="zh-CN"/>
              </w:rPr>
              <w:t>数，</w:t>
            </w:r>
            <w:r>
              <w:rPr>
                <w:rFonts w:hint="eastAsia" w:ascii="宋体" w:hAnsi="宋体"/>
                <w:color w:val="auto"/>
              </w:rPr>
              <w:t>中医类别医师占本机构医师总数的比例</w:t>
            </w:r>
            <w:r>
              <w:rPr>
                <w:rFonts w:hint="eastAsia" w:ascii="宋体" w:hAnsi="宋体"/>
                <w:color w:val="auto"/>
                <w:lang w:eastAsia="zh-CN"/>
              </w:rPr>
              <w:t>有效数据资料。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color w:val="auto"/>
                <w:lang w:val="en-US" w:eastAsia="zh-CN"/>
              </w:rPr>
              <w:t>3.</w:t>
            </w:r>
            <w:r>
              <w:rPr>
                <w:rFonts w:hint="eastAsia" w:ascii="宋体" w:hAnsi="宋体"/>
                <w:color w:val="auto"/>
              </w:rPr>
              <w:t>★4.2.1.</w:t>
            </w:r>
            <w:r>
              <w:rPr>
                <w:rFonts w:hint="eastAsia" w:ascii="宋体" w:hAnsi="宋体"/>
                <w:color w:val="auto"/>
                <w:lang w:eastAsia="zh-CN"/>
              </w:rPr>
              <w:t>提供县市域内</w:t>
            </w:r>
            <w:r>
              <w:rPr>
                <w:rFonts w:hint="eastAsia" w:ascii="宋体" w:hAnsi="宋体"/>
                <w:color w:val="auto"/>
              </w:rPr>
              <w:t>社区卫生服务中心、乡镇卫生院</w:t>
            </w:r>
            <w:r>
              <w:rPr>
                <w:rFonts w:hint="eastAsia" w:ascii="宋体" w:hAnsi="宋体"/>
                <w:color w:val="auto"/>
                <w:lang w:eastAsia="zh-CN"/>
              </w:rPr>
              <w:t>医师类别医师总数，其中，</w:t>
            </w:r>
            <w:r>
              <w:rPr>
                <w:rFonts w:hint="eastAsia" w:ascii="宋体" w:hAnsi="宋体"/>
                <w:color w:val="auto"/>
              </w:rPr>
              <w:t>社区卫生服务中心、乡镇卫生院中医类别医师</w:t>
            </w:r>
            <w:r>
              <w:rPr>
                <w:rFonts w:hint="eastAsia" w:ascii="宋体" w:hAnsi="宋体"/>
                <w:color w:val="auto"/>
                <w:lang w:eastAsia="zh-CN"/>
              </w:rPr>
              <w:t>总数，</w:t>
            </w:r>
            <w:r>
              <w:rPr>
                <w:rFonts w:hint="eastAsia" w:ascii="宋体" w:hAnsi="宋体"/>
                <w:color w:val="auto"/>
              </w:rPr>
              <w:t>社区卫生服务中心、乡镇卫生院中医类别医师占本机构医师总数的比例</w:t>
            </w:r>
            <w:r>
              <w:rPr>
                <w:rFonts w:hint="eastAsia" w:ascii="宋体" w:hAnsi="宋体"/>
                <w:color w:val="auto"/>
                <w:lang w:eastAsia="zh-CN"/>
              </w:rPr>
              <w:t>有效数据资料。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★4.2.1.</w:t>
            </w:r>
            <w:r>
              <w:rPr>
                <w:rFonts w:hint="eastAsia" w:ascii="宋体" w:hAnsi="宋体" w:eastAsia="宋体" w:cs="宋体"/>
                <w:b w:val="0"/>
                <w:bCs w:val="0"/>
                <w:color w:val="auto"/>
                <w:sz w:val="21"/>
                <w:szCs w:val="21"/>
                <w:lang w:eastAsia="zh-CN"/>
              </w:rPr>
              <w:t>提供县市域内社区卫生服务站机构数，其中</w:t>
            </w:r>
            <w:r>
              <w:rPr>
                <w:rFonts w:hint="eastAsia" w:ascii="宋体" w:hAnsi="宋体" w:eastAsia="宋体" w:cs="宋体"/>
                <w:b w:val="0"/>
                <w:bCs w:val="0"/>
                <w:color w:val="auto"/>
                <w:sz w:val="21"/>
                <w:szCs w:val="21"/>
              </w:rPr>
              <w:t>配备</w:t>
            </w:r>
            <w:r>
              <w:rPr>
                <w:rFonts w:hint="eastAsia" w:ascii="宋体" w:hAnsi="宋体" w:eastAsia="宋体" w:cs="宋体"/>
                <w:b w:val="0"/>
                <w:bCs w:val="0"/>
                <w:color w:val="auto"/>
                <w:sz w:val="21"/>
                <w:szCs w:val="21"/>
                <w:lang w:eastAsia="zh-CN"/>
              </w:rPr>
              <w:t>至少</w:t>
            </w:r>
            <w:r>
              <w:rPr>
                <w:rFonts w:hint="eastAsia" w:ascii="宋体" w:hAnsi="宋体" w:eastAsia="宋体" w:cs="宋体"/>
                <w:b w:val="0"/>
                <w:bCs w:val="0"/>
                <w:color w:val="auto"/>
                <w:sz w:val="21"/>
                <w:szCs w:val="21"/>
              </w:rPr>
              <w:t>1名中医类别医师或能够提供中医药服务的临床类别医师</w:t>
            </w:r>
            <w:r>
              <w:rPr>
                <w:rFonts w:hint="eastAsia" w:ascii="宋体" w:hAnsi="宋体" w:eastAsia="宋体" w:cs="宋体"/>
                <w:b w:val="0"/>
                <w:bCs w:val="0"/>
                <w:color w:val="auto"/>
                <w:sz w:val="21"/>
                <w:szCs w:val="21"/>
                <w:lang w:eastAsia="zh-CN"/>
              </w:rPr>
              <w:t>社区卫生服务站机构数的</w:t>
            </w:r>
            <w:r>
              <w:rPr>
                <w:rFonts w:hint="eastAsia" w:ascii="宋体" w:hAnsi="宋体"/>
                <w:color w:val="auto"/>
                <w:lang w:eastAsia="zh-CN"/>
              </w:rPr>
              <w:t>有效数据资料。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val="en-US"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★4.2.1.</w:t>
            </w:r>
            <w:r>
              <w:rPr>
                <w:rFonts w:hint="eastAsia" w:ascii="宋体" w:hAnsi="宋体" w:eastAsia="宋体" w:cs="宋体"/>
                <w:b w:val="0"/>
                <w:bCs w:val="0"/>
                <w:color w:val="auto"/>
                <w:sz w:val="21"/>
                <w:szCs w:val="21"/>
                <w:lang w:eastAsia="zh-CN"/>
              </w:rPr>
              <w:t>提供县市域内村卫生室机构数，其中</w:t>
            </w:r>
            <w:r>
              <w:rPr>
                <w:rFonts w:hint="eastAsia" w:ascii="宋体" w:hAnsi="宋体" w:eastAsia="宋体" w:cs="宋体"/>
                <w:b w:val="0"/>
                <w:bCs w:val="0"/>
                <w:color w:val="auto"/>
                <w:sz w:val="21"/>
                <w:szCs w:val="21"/>
              </w:rPr>
              <w:t>配备</w:t>
            </w:r>
            <w:r>
              <w:rPr>
                <w:rFonts w:hint="eastAsia" w:ascii="宋体" w:hAnsi="宋体" w:eastAsia="宋体" w:cs="宋体"/>
                <w:b w:val="0"/>
                <w:bCs w:val="0"/>
                <w:color w:val="auto"/>
                <w:sz w:val="21"/>
                <w:szCs w:val="21"/>
                <w:lang w:eastAsia="zh-CN"/>
              </w:rPr>
              <w:t>至少</w:t>
            </w:r>
            <w:r>
              <w:rPr>
                <w:rFonts w:hint="eastAsia" w:ascii="宋体" w:hAnsi="宋体" w:eastAsia="宋体" w:cs="宋体"/>
                <w:b w:val="0"/>
                <w:bCs w:val="0"/>
                <w:color w:val="auto"/>
                <w:sz w:val="21"/>
                <w:szCs w:val="21"/>
              </w:rPr>
              <w:t>1名中医类别医师或能够提供中医药服务的</w:t>
            </w:r>
            <w:r>
              <w:rPr>
                <w:rFonts w:hint="eastAsia" w:ascii="宋体" w:hAnsi="宋体" w:eastAsia="宋体" w:cs="宋体"/>
                <w:b w:val="0"/>
                <w:bCs w:val="0"/>
                <w:color w:val="auto"/>
                <w:sz w:val="21"/>
                <w:szCs w:val="21"/>
                <w:lang w:eastAsia="zh-CN"/>
              </w:rPr>
              <w:t>乡村</w:t>
            </w:r>
            <w:r>
              <w:rPr>
                <w:rFonts w:hint="eastAsia" w:ascii="宋体" w:hAnsi="宋体" w:eastAsia="宋体" w:cs="宋体"/>
                <w:b w:val="0"/>
                <w:bCs w:val="0"/>
                <w:color w:val="auto"/>
                <w:sz w:val="21"/>
                <w:szCs w:val="21"/>
              </w:rPr>
              <w:t>医</w:t>
            </w:r>
            <w:r>
              <w:rPr>
                <w:rFonts w:hint="eastAsia" w:ascii="宋体" w:hAnsi="宋体" w:eastAsia="宋体" w:cs="宋体"/>
                <w:b w:val="0"/>
                <w:bCs w:val="0"/>
                <w:color w:val="auto"/>
                <w:sz w:val="21"/>
                <w:szCs w:val="21"/>
                <w:lang w:eastAsia="zh-CN"/>
              </w:rPr>
              <w:t>或乡村</w:t>
            </w:r>
            <w:r>
              <w:rPr>
                <w:rFonts w:hint="eastAsia" w:ascii="宋体" w:hAnsi="宋体" w:eastAsia="宋体" w:cs="宋体"/>
                <w:b w:val="0"/>
                <w:bCs w:val="0"/>
                <w:color w:val="auto"/>
                <w:sz w:val="21"/>
                <w:szCs w:val="21"/>
                <w:lang w:val="en-US" w:eastAsia="zh-CN"/>
              </w:rPr>
              <w:t xml:space="preserve"> 全科</w:t>
            </w:r>
            <w:r>
              <w:rPr>
                <w:rFonts w:hint="eastAsia" w:ascii="宋体" w:hAnsi="宋体" w:eastAsia="宋体" w:cs="宋体"/>
                <w:b w:val="0"/>
                <w:bCs w:val="0"/>
                <w:color w:val="auto"/>
                <w:sz w:val="21"/>
                <w:szCs w:val="21"/>
              </w:rPr>
              <w:t>执业（助理）医师</w:t>
            </w:r>
            <w:r>
              <w:rPr>
                <w:rFonts w:hint="eastAsia" w:ascii="宋体" w:hAnsi="宋体" w:eastAsia="宋体" w:cs="宋体"/>
                <w:b w:val="0"/>
                <w:bCs w:val="0"/>
                <w:color w:val="auto"/>
                <w:sz w:val="21"/>
                <w:szCs w:val="21"/>
                <w:lang w:eastAsia="zh-CN"/>
              </w:rPr>
              <w:t>村卫生机构数的</w:t>
            </w:r>
            <w:r>
              <w:rPr>
                <w:rFonts w:hint="eastAsia" w:ascii="宋体" w:hAnsi="宋体"/>
                <w:color w:val="auto"/>
                <w:lang w:eastAsia="zh-CN"/>
              </w:rPr>
              <w:t>有效数据资料。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县卫生健康局、县乡各医疗卫生单位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4.2.2.</w:t>
            </w:r>
            <w:r>
              <w:rPr>
                <w:rFonts w:hint="eastAsia" w:ascii="宋体" w:hAnsi="宋体" w:eastAsia="宋体" w:cs="宋体"/>
                <w:b w:val="0"/>
                <w:bCs w:val="0"/>
                <w:color w:val="auto"/>
                <w:sz w:val="21"/>
                <w:szCs w:val="21"/>
                <w:lang w:val="en-US" w:eastAsia="zh-CN"/>
              </w:rPr>
              <w:t>现场核实</w:t>
            </w:r>
            <w:r>
              <w:rPr>
                <w:rFonts w:hint="eastAsia" w:ascii="宋体" w:hAnsi="宋体" w:eastAsia="宋体" w:cs="宋体"/>
                <w:b w:val="0"/>
                <w:bCs w:val="0"/>
                <w:color w:val="auto"/>
                <w:sz w:val="21"/>
                <w:szCs w:val="21"/>
              </w:rPr>
              <w:t>县中医医院人员配备情况</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现场核实县中医</w:t>
            </w:r>
            <w:r>
              <w:rPr>
                <w:rFonts w:hint="eastAsia" w:ascii="宋体" w:hAnsi="宋体" w:eastAsia="宋体" w:cs="宋体"/>
                <w:b w:val="0"/>
                <w:bCs w:val="0"/>
                <w:color w:val="auto"/>
                <w:sz w:val="21"/>
                <w:szCs w:val="21"/>
                <w:lang w:val="en-US" w:eastAsia="zh-CN"/>
              </w:rPr>
              <w:t>医</w:t>
            </w:r>
            <w:r>
              <w:rPr>
                <w:rFonts w:hint="eastAsia" w:ascii="宋体" w:hAnsi="宋体" w:eastAsia="宋体" w:cs="宋体"/>
                <w:b w:val="0"/>
                <w:bCs w:val="0"/>
                <w:color w:val="auto"/>
                <w:sz w:val="21"/>
                <w:szCs w:val="21"/>
              </w:rPr>
              <w:t>院中医药人员</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60%</w:t>
            </w:r>
            <w:r>
              <w:rPr>
                <w:rFonts w:hint="eastAsia" w:ascii="宋体" w:hAnsi="宋体" w:eastAsia="宋体" w:cs="宋体"/>
                <w:b w:val="0"/>
                <w:bCs w:val="0"/>
                <w:color w:val="auto"/>
                <w:sz w:val="21"/>
                <w:szCs w:val="21"/>
                <w:lang w:val="en-US" w:eastAsia="zh-CN"/>
              </w:rPr>
              <w:t>，扣5</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★4.2.</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现场核查提供</w:t>
            </w:r>
            <w:r>
              <w:rPr>
                <w:rFonts w:hint="eastAsia" w:ascii="宋体" w:hAnsi="宋体" w:eastAsia="宋体" w:cs="宋体"/>
                <w:b w:val="0"/>
                <w:bCs w:val="0"/>
                <w:color w:val="auto"/>
                <w:sz w:val="21"/>
                <w:szCs w:val="21"/>
              </w:rPr>
              <w:t>县中医医院人员配备情况</w:t>
            </w:r>
            <w:r>
              <w:rPr>
                <w:rFonts w:hint="eastAsia" w:ascii="宋体" w:hAnsi="宋体"/>
                <w:color w:val="auto"/>
                <w:lang w:eastAsia="zh-CN"/>
              </w:rPr>
              <w:t>有效数据资料</w:t>
            </w:r>
            <w:r>
              <w:rPr>
                <w:rFonts w:hint="eastAsia" w:ascii="宋体" w:hAnsi="宋体" w:eastAsia="宋体" w:cs="宋体"/>
                <w:b w:val="0"/>
                <w:bCs w:val="0"/>
                <w:color w:val="auto"/>
                <w:sz w:val="21"/>
                <w:szCs w:val="21"/>
                <w:lang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4.2.3.</w:t>
            </w:r>
            <w:r>
              <w:rPr>
                <w:rFonts w:hint="eastAsia" w:ascii="宋体" w:hAnsi="宋体" w:eastAsia="宋体" w:cs="宋体"/>
                <w:b w:val="0"/>
                <w:bCs w:val="0"/>
                <w:color w:val="auto"/>
                <w:sz w:val="21"/>
                <w:szCs w:val="21"/>
                <w:lang w:val="en-US" w:eastAsia="zh-CN"/>
              </w:rPr>
              <w:t>现场核实4个</w:t>
            </w:r>
            <w:r>
              <w:rPr>
                <w:rFonts w:hint="eastAsia" w:ascii="宋体" w:hAnsi="宋体" w:eastAsia="宋体" w:cs="宋体"/>
                <w:b w:val="0"/>
                <w:bCs w:val="0"/>
                <w:color w:val="auto"/>
                <w:sz w:val="21"/>
                <w:szCs w:val="21"/>
              </w:rPr>
              <w:t>基层医疗卫生机构</w:t>
            </w:r>
            <w:r>
              <w:rPr>
                <w:rFonts w:hint="eastAsia" w:ascii="宋体" w:hAnsi="宋体" w:eastAsia="宋体" w:cs="宋体"/>
                <w:b w:val="0"/>
                <w:bCs w:val="0"/>
                <w:color w:val="auto"/>
                <w:sz w:val="21"/>
                <w:szCs w:val="21"/>
                <w:lang w:val="en-US" w:eastAsia="zh-CN"/>
              </w:rPr>
              <w:t>人员配备情况。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rPr>
              <w:t>现场核实机构</w:t>
            </w:r>
            <w:r>
              <w:rPr>
                <w:rFonts w:hint="eastAsia" w:ascii="宋体" w:hAnsi="宋体" w:eastAsia="宋体" w:cs="宋体"/>
                <w:b w:val="0"/>
                <w:bCs w:val="0"/>
                <w:color w:val="auto"/>
                <w:sz w:val="21"/>
                <w:szCs w:val="21"/>
                <w:lang w:val="en-US" w:eastAsia="zh-CN"/>
              </w:rPr>
              <w:t>不达标准，扣5分。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★4.2.</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现场核查提供</w:t>
            </w:r>
            <w:r>
              <w:rPr>
                <w:rFonts w:hint="eastAsia" w:ascii="宋体" w:hAnsi="宋体" w:eastAsia="宋体" w:cs="宋体"/>
                <w:b w:val="0"/>
                <w:bCs w:val="0"/>
                <w:color w:val="auto"/>
                <w:sz w:val="21"/>
                <w:szCs w:val="21"/>
              </w:rPr>
              <w:t>县中医医院人员配备情况</w:t>
            </w:r>
            <w:r>
              <w:rPr>
                <w:rFonts w:hint="eastAsia" w:ascii="宋体" w:hAnsi="宋体"/>
                <w:color w:val="auto"/>
                <w:lang w:eastAsia="zh-CN"/>
              </w:rPr>
              <w:t>有效数据资料</w:t>
            </w:r>
            <w:r>
              <w:rPr>
                <w:rFonts w:hint="eastAsia" w:ascii="宋体" w:hAnsi="宋体" w:eastAsia="宋体" w:cs="宋体"/>
                <w:b w:val="0"/>
                <w:bCs w:val="0"/>
                <w:color w:val="auto"/>
                <w:sz w:val="21"/>
                <w:szCs w:val="21"/>
                <w:lang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4.3.县级中医药主管部门组织开展中医药继续教育和师承教育，加强本县域基层医务人员（含乡村医生）的中医药基本知识和技能培训，提升基层医务人员（含乡村医生）中医药适宜技术水平。（20分）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4.3.1.查阅</w:t>
            </w:r>
            <w:r>
              <w:rPr>
                <w:rFonts w:hint="eastAsia" w:ascii="宋体" w:hAnsi="宋体" w:eastAsia="宋体" w:cs="宋体"/>
                <w:b w:val="0"/>
                <w:bCs w:val="0"/>
                <w:color w:val="auto"/>
                <w:sz w:val="21"/>
                <w:szCs w:val="21"/>
                <w:lang w:val="en-US" w:eastAsia="zh-CN"/>
              </w:rPr>
              <w:t>组织</w:t>
            </w:r>
            <w:r>
              <w:rPr>
                <w:rFonts w:hint="eastAsia" w:ascii="宋体" w:hAnsi="宋体" w:eastAsia="宋体" w:cs="宋体"/>
                <w:b w:val="0"/>
                <w:bCs w:val="0"/>
                <w:color w:val="auto"/>
                <w:sz w:val="21"/>
                <w:szCs w:val="21"/>
              </w:rPr>
              <w:t>开展中医药继续教育和师承教育的文件</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相关资料。</w:t>
            </w:r>
          </w:p>
        </w:tc>
        <w:tc>
          <w:tcPr>
            <w:tcW w:w="2525"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组织开展中医药继续教育和师承教育</w:t>
            </w:r>
            <w:r>
              <w:rPr>
                <w:rFonts w:hint="eastAsia" w:ascii="宋体" w:hAnsi="宋体" w:eastAsia="宋体" w:cs="宋体"/>
                <w:b w:val="0"/>
                <w:bCs w:val="0"/>
                <w:color w:val="auto"/>
                <w:sz w:val="21"/>
                <w:szCs w:val="21"/>
                <w:lang w:val="en-US" w:eastAsia="zh-CN"/>
              </w:rPr>
              <w:t>工作</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8分。</w:t>
            </w:r>
            <w:r>
              <w:rPr>
                <w:rFonts w:hint="eastAsia" w:ascii="宋体" w:hAnsi="宋体" w:eastAsia="宋体" w:cs="宋体"/>
                <w:b w:val="0"/>
                <w:bCs w:val="0"/>
                <w:color w:val="auto"/>
                <w:sz w:val="21"/>
                <w:szCs w:val="21"/>
                <w:lang w:val="en-US" w:eastAsia="zh-CN"/>
              </w:rPr>
              <w:t>开展培训等相关资料不全，扣4分。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4.3.1.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组织</w:t>
            </w:r>
            <w:r>
              <w:rPr>
                <w:rFonts w:hint="eastAsia" w:ascii="宋体" w:hAnsi="宋体" w:eastAsia="宋体" w:cs="宋体"/>
                <w:b w:val="0"/>
                <w:bCs w:val="0"/>
                <w:color w:val="auto"/>
                <w:sz w:val="21"/>
                <w:szCs w:val="21"/>
              </w:rPr>
              <w:t>开展中医药继续教育和师承教育的文件</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相关资料</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4.3.1.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师承教育</w:t>
            </w:r>
            <w:r>
              <w:rPr>
                <w:rFonts w:hint="eastAsia" w:ascii="宋体" w:hAnsi="宋体" w:eastAsia="宋体" w:cs="宋体"/>
                <w:b w:val="0"/>
                <w:bCs w:val="0"/>
                <w:color w:val="auto"/>
                <w:sz w:val="21"/>
                <w:szCs w:val="21"/>
                <w:lang w:eastAsia="zh-CN"/>
              </w:rPr>
              <w:t>的合同、协议、图片、学习记录。</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4.3.2.</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val="en-US" w:eastAsia="zh-CN"/>
              </w:rPr>
              <w:t>中</w:t>
            </w:r>
            <w:r>
              <w:rPr>
                <w:rFonts w:hint="eastAsia" w:ascii="宋体" w:hAnsi="宋体" w:eastAsia="宋体" w:cs="宋体"/>
                <w:b w:val="0"/>
                <w:bCs w:val="0"/>
                <w:color w:val="auto"/>
                <w:sz w:val="21"/>
                <w:szCs w:val="21"/>
              </w:rPr>
              <w:t>医院和</w:t>
            </w:r>
            <w:r>
              <w:rPr>
                <w:rFonts w:hint="eastAsia" w:ascii="宋体" w:hAnsi="宋体" w:eastAsia="宋体" w:cs="宋体"/>
                <w:b w:val="0"/>
                <w:bCs w:val="0"/>
                <w:color w:val="auto"/>
                <w:sz w:val="21"/>
                <w:szCs w:val="21"/>
                <w:lang w:val="en-US" w:eastAsia="zh-CN"/>
              </w:rPr>
              <w:t>2个</w:t>
            </w:r>
            <w:r>
              <w:rPr>
                <w:rFonts w:hint="eastAsia" w:ascii="宋体" w:hAnsi="宋体" w:eastAsia="宋体" w:cs="宋体"/>
                <w:b w:val="0"/>
                <w:bCs w:val="0"/>
                <w:color w:val="auto"/>
                <w:sz w:val="21"/>
                <w:szCs w:val="21"/>
              </w:rPr>
              <w:t>基层医疗卫生机构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开展或组织参加中医药基本知识和技能培训的相关资料。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医疗</w:t>
            </w:r>
            <w:r>
              <w:rPr>
                <w:rFonts w:hint="eastAsia" w:ascii="宋体" w:hAnsi="宋体" w:eastAsia="宋体" w:cs="宋体"/>
                <w:b w:val="0"/>
                <w:bCs w:val="0"/>
                <w:color w:val="auto"/>
                <w:sz w:val="21"/>
                <w:szCs w:val="21"/>
                <w:lang w:val="en-US" w:eastAsia="zh-CN"/>
              </w:rPr>
              <w:t>机构未</w:t>
            </w:r>
            <w:r>
              <w:rPr>
                <w:rFonts w:hint="eastAsia" w:ascii="宋体" w:hAnsi="宋体" w:eastAsia="宋体" w:cs="宋体"/>
                <w:b w:val="0"/>
                <w:bCs w:val="0"/>
                <w:color w:val="auto"/>
                <w:sz w:val="21"/>
                <w:szCs w:val="21"/>
              </w:rPr>
              <w:t>开展</w:t>
            </w:r>
            <w:r>
              <w:rPr>
                <w:rFonts w:hint="eastAsia" w:ascii="宋体" w:hAnsi="宋体" w:eastAsia="宋体" w:cs="宋体"/>
                <w:b w:val="0"/>
                <w:bCs w:val="0"/>
                <w:color w:val="auto"/>
                <w:sz w:val="21"/>
                <w:szCs w:val="21"/>
                <w:lang w:val="en-US" w:eastAsia="zh-CN"/>
              </w:rPr>
              <w:t>或未</w:t>
            </w:r>
            <w:r>
              <w:rPr>
                <w:rFonts w:hint="eastAsia" w:ascii="宋体" w:hAnsi="宋体" w:eastAsia="宋体" w:cs="宋体"/>
                <w:b w:val="0"/>
                <w:bCs w:val="0"/>
                <w:color w:val="auto"/>
                <w:sz w:val="21"/>
                <w:szCs w:val="21"/>
              </w:rPr>
              <w:t>组织参加中医药基本知识和技能培训</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扣6分。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4.3.2.</w:t>
            </w:r>
            <w:r>
              <w:rPr>
                <w:rFonts w:hint="eastAsia" w:ascii="宋体" w:hAnsi="宋体" w:eastAsia="宋体" w:cs="宋体"/>
                <w:b w:val="0"/>
                <w:bCs w:val="0"/>
                <w:color w:val="auto"/>
                <w:sz w:val="21"/>
                <w:szCs w:val="21"/>
                <w:lang w:eastAsia="zh-CN"/>
              </w:rPr>
              <w:t>现场查看提供</w:t>
            </w:r>
            <w:r>
              <w:rPr>
                <w:rFonts w:hint="eastAsia" w:ascii="宋体" w:hAnsi="宋体" w:eastAsia="宋体" w:cs="宋体"/>
                <w:b w:val="0"/>
                <w:bCs w:val="0"/>
                <w:color w:val="auto"/>
                <w:sz w:val="21"/>
                <w:szCs w:val="21"/>
                <w:lang w:val="en-US" w:eastAsia="zh-CN"/>
              </w:rPr>
              <w:t>开展或组织参加中医药基本知识和技能培训的方案、计划、通知、培训内容课件、图片、签到册、总结文件等资料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4.3.3.实地访谈</w:t>
            </w:r>
            <w:r>
              <w:rPr>
                <w:rFonts w:hint="eastAsia" w:ascii="宋体" w:hAnsi="宋体" w:eastAsia="宋体" w:cs="宋体"/>
                <w:b w:val="0"/>
                <w:bCs w:val="0"/>
                <w:color w:val="auto"/>
                <w:sz w:val="21"/>
                <w:szCs w:val="21"/>
                <w:lang w:val="en-US" w:eastAsia="zh-CN"/>
              </w:rPr>
              <w:t>5名基层</w:t>
            </w:r>
            <w:r>
              <w:rPr>
                <w:rFonts w:hint="eastAsia" w:ascii="宋体" w:hAnsi="宋体" w:eastAsia="宋体" w:cs="宋体"/>
                <w:b w:val="0"/>
                <w:bCs w:val="0"/>
                <w:color w:val="auto"/>
                <w:sz w:val="21"/>
                <w:szCs w:val="21"/>
              </w:rPr>
              <w:t>医务人员。</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所查医务人员</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接受中医药基本知识和技能培训</w:t>
            </w:r>
            <w:r>
              <w:rPr>
                <w:rFonts w:hint="eastAsia" w:ascii="宋体" w:hAnsi="宋体" w:eastAsia="宋体" w:cs="宋体"/>
                <w:b w:val="0"/>
                <w:bCs w:val="0"/>
                <w:color w:val="auto"/>
                <w:sz w:val="21"/>
                <w:szCs w:val="21"/>
                <w:lang w:val="en-US" w:eastAsia="zh-CN"/>
              </w:rPr>
              <w:t>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每人扣</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扣完为止。</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4.3.3.实地访谈</w:t>
            </w:r>
            <w:r>
              <w:rPr>
                <w:rFonts w:hint="eastAsia" w:ascii="宋体" w:hAnsi="宋体" w:eastAsia="宋体" w:cs="宋体"/>
                <w:b w:val="0"/>
                <w:bCs w:val="0"/>
                <w:color w:val="auto"/>
                <w:sz w:val="21"/>
                <w:szCs w:val="21"/>
                <w:lang w:eastAsia="zh-CN"/>
              </w:rPr>
              <w:t>医务人员参加培训情况。</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县卫生健康局、县中医院、各乡镇卫生院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4.4推进基层医疗卫生机构相关人员的西学中培训。县级及以上中医类医院建立西学中培训基地；组织基层医疗卫生机构非中医类别医师参加西学中培训；组织乡村医生定期参加中医药基础知识、基本技能及适宜技术等培训，达到全覆盖。（30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4.4.1.查阅县级及以上中医类医院建立西学中培训基地</w:t>
            </w:r>
            <w:r>
              <w:rPr>
                <w:rFonts w:hint="eastAsia" w:ascii="宋体" w:hAnsi="宋体" w:eastAsia="宋体" w:cs="宋体"/>
                <w:b w:val="0"/>
                <w:bCs w:val="0"/>
                <w:color w:val="auto"/>
                <w:sz w:val="21"/>
                <w:szCs w:val="21"/>
                <w:lang w:val="en-US" w:eastAsia="zh-CN"/>
              </w:rPr>
              <w:t>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未建立</w:t>
            </w:r>
            <w:r>
              <w:rPr>
                <w:rFonts w:hint="eastAsia" w:ascii="宋体" w:hAnsi="宋体" w:eastAsia="宋体" w:cs="宋体"/>
                <w:b w:val="0"/>
                <w:bCs w:val="0"/>
                <w:color w:val="auto"/>
                <w:sz w:val="21"/>
                <w:szCs w:val="21"/>
              </w:rPr>
              <w:t>西学中培训基地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建立西学中培训基地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工作资料不完善的，扣5分。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4.4.1.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中医类医院建立西学中培训基地</w:t>
            </w:r>
            <w:r>
              <w:rPr>
                <w:rFonts w:hint="eastAsia" w:ascii="宋体" w:hAnsi="宋体" w:eastAsia="宋体" w:cs="宋体"/>
                <w:b w:val="0"/>
                <w:bCs w:val="0"/>
                <w:color w:val="auto"/>
                <w:sz w:val="21"/>
                <w:szCs w:val="21"/>
                <w:lang w:eastAsia="zh-CN"/>
              </w:rPr>
              <w:t>的方案、组织机构、培训规划或计划、规章制度等</w:t>
            </w:r>
            <w:r>
              <w:rPr>
                <w:rFonts w:hint="eastAsia" w:ascii="宋体" w:hAnsi="宋体" w:eastAsia="宋体" w:cs="宋体"/>
                <w:b w:val="0"/>
                <w:bCs w:val="0"/>
                <w:color w:val="auto"/>
                <w:sz w:val="21"/>
                <w:szCs w:val="21"/>
                <w:lang w:val="en-US" w:eastAsia="zh-CN"/>
              </w:rPr>
              <w:t>相关文件和资料。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4.4.2.查阅组织开展相关培训的工作资料（通知、学员名单、签到、课件、考试成绩、结业证书等）。</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未组织基层医疗卫生机构非中医类别医师参加西学中培训，扣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4.4.2.</w:t>
            </w:r>
            <w:r>
              <w:rPr>
                <w:rFonts w:hint="eastAsia" w:ascii="宋体" w:hAnsi="宋体" w:eastAsia="宋体" w:cs="宋体"/>
                <w:b w:val="0"/>
                <w:bCs w:val="0"/>
                <w:color w:val="auto"/>
                <w:sz w:val="21"/>
                <w:szCs w:val="21"/>
                <w:lang w:eastAsia="zh-CN"/>
              </w:rPr>
              <w:t>培训基地提供</w:t>
            </w:r>
            <w:r>
              <w:rPr>
                <w:rFonts w:hint="eastAsia" w:ascii="宋体" w:hAnsi="宋体" w:eastAsia="宋体" w:cs="宋体"/>
                <w:b w:val="0"/>
                <w:bCs w:val="0"/>
                <w:color w:val="auto"/>
                <w:sz w:val="21"/>
                <w:szCs w:val="21"/>
              </w:rPr>
              <w:t>组织开展相关培训的工作资料（通知、学员名单、签到、课件、考试成绩、结业证书等）</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4.4.3.查阅组织本县域内乡村医生参加相应培训的资料（同上）。</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未组织乡村医生定期参加中医药基础知识、基本技能及适宜技术等培训，达到全覆盖，扣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4.4.3.</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本县域内乡村医生参加相应培训的资料（通知、学员名单、签到、课件、考试成绩、结业证书等）</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rPr>
              <w:t>五、中医药服务（</w:t>
            </w:r>
            <w:r>
              <w:rPr>
                <w:rFonts w:hint="eastAsia" w:ascii="宋体" w:hAnsi="宋体" w:eastAsia="宋体" w:cs="宋体"/>
                <w:b/>
                <w:bCs/>
                <w:color w:val="auto"/>
                <w:sz w:val="21"/>
                <w:szCs w:val="21"/>
                <w:lang w:val="en-US" w:eastAsia="zh-CN"/>
              </w:rPr>
              <w:t>200</w:t>
            </w:r>
            <w:r>
              <w:rPr>
                <w:rFonts w:hint="eastAsia" w:ascii="宋体" w:hAnsi="宋体" w:eastAsia="宋体" w:cs="宋体"/>
                <w:b/>
                <w:bCs/>
                <w:color w:val="auto"/>
                <w:sz w:val="21"/>
                <w:szCs w:val="21"/>
              </w:rPr>
              <w:t>分）</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5.1县级中医医院主要提供中医药综合服务。完善中医特色专科和临床、医技科室的服务功能，提高中医优势病种的诊疗能力和综合服务能力。成立县域中医药适宜技术推广中心，有场地、有师资、有设施设备、有推广方案、有工作制度、考核监督等。（</w:t>
            </w:r>
            <w:r>
              <w:rPr>
                <w:rFonts w:hint="eastAsia" w:ascii="宋体" w:hAnsi="宋体" w:eastAsia="宋体" w:cs="宋体"/>
                <w:b w:val="0"/>
                <w:bCs w:val="0"/>
                <w:color w:val="auto"/>
                <w:kern w:val="0"/>
                <w:sz w:val="21"/>
                <w:szCs w:val="21"/>
              </w:rPr>
              <w:t>30分</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5.1.1.</w:t>
            </w:r>
            <w:r>
              <w:rPr>
                <w:rFonts w:hint="eastAsia" w:ascii="宋体" w:hAnsi="宋体" w:eastAsia="宋体" w:cs="宋体"/>
                <w:b w:val="0"/>
                <w:bCs w:val="0"/>
                <w:color w:val="auto"/>
                <w:sz w:val="21"/>
                <w:szCs w:val="21"/>
                <w:lang w:val="en-US" w:eastAsia="zh-CN"/>
              </w:rPr>
              <w:t>实地检查</w:t>
            </w:r>
            <w:r>
              <w:rPr>
                <w:rFonts w:hint="eastAsia" w:ascii="宋体" w:hAnsi="宋体" w:eastAsia="宋体" w:cs="宋体"/>
                <w:b w:val="0"/>
                <w:bCs w:val="0"/>
                <w:color w:val="auto"/>
                <w:sz w:val="21"/>
                <w:szCs w:val="21"/>
              </w:rPr>
              <w:t>县中医医院</w:t>
            </w:r>
            <w:r>
              <w:rPr>
                <w:rFonts w:hint="eastAsia" w:ascii="宋体" w:hAnsi="宋体" w:eastAsia="宋体" w:cs="宋体"/>
                <w:b w:val="0"/>
                <w:bCs w:val="0"/>
                <w:color w:val="auto"/>
                <w:sz w:val="21"/>
                <w:szCs w:val="21"/>
                <w:lang w:val="en-US" w:eastAsia="zh-CN"/>
              </w:rPr>
              <w:t>特色专科设置和优势病种情况。</w:t>
            </w:r>
          </w:p>
        </w:tc>
        <w:tc>
          <w:tcPr>
            <w:tcW w:w="2525"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县中医医院未设置特色专科，扣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未提供中医药优势病种服务的，扣5分。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rPr>
              <w:t>5.1.1.县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中医医院</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特色专科设置的方案、规划等文件和资料。</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default"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5.1.1.县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中医医院</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优势病种开展服务的方案等资料。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5.1.</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区域中医药适宜技术推广中心</w:t>
            </w:r>
            <w:r>
              <w:rPr>
                <w:rFonts w:hint="eastAsia" w:ascii="宋体" w:hAnsi="宋体" w:eastAsia="宋体" w:cs="宋体"/>
                <w:b w:val="0"/>
                <w:bCs w:val="0"/>
                <w:color w:val="auto"/>
                <w:sz w:val="21"/>
                <w:szCs w:val="21"/>
                <w:lang w:val="en-US" w:eastAsia="zh-CN"/>
              </w:rPr>
              <w:t>相关资料</w:t>
            </w:r>
            <w:r>
              <w:rPr>
                <w:rFonts w:hint="eastAsia" w:ascii="宋体" w:hAnsi="宋体" w:eastAsia="宋体" w:cs="宋体"/>
                <w:b w:val="0"/>
                <w:bCs w:val="0"/>
                <w:color w:val="auto"/>
                <w:sz w:val="21"/>
                <w:szCs w:val="21"/>
              </w:rPr>
              <w:t>（场地、师资、设施设备、方案，工作制度和工作记录等）。</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设置适宜技术推广中心</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扣20</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推广中心设施设备、推广方案、工作制度等工作资料</w:t>
            </w:r>
            <w:r>
              <w:rPr>
                <w:rFonts w:hint="eastAsia" w:ascii="宋体" w:hAnsi="宋体" w:eastAsia="宋体" w:cs="宋体"/>
                <w:b w:val="0"/>
                <w:bCs w:val="0"/>
                <w:color w:val="auto"/>
                <w:sz w:val="21"/>
                <w:szCs w:val="21"/>
                <w:lang w:val="en-US" w:eastAsia="zh-CN"/>
              </w:rPr>
              <w:t>不</w:t>
            </w:r>
            <w:r>
              <w:rPr>
                <w:rFonts w:hint="eastAsia" w:ascii="宋体" w:hAnsi="宋体" w:eastAsia="宋体" w:cs="宋体"/>
                <w:b w:val="0"/>
                <w:bCs w:val="0"/>
                <w:color w:val="auto"/>
                <w:sz w:val="21"/>
                <w:szCs w:val="21"/>
              </w:rPr>
              <w:t>完善</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每项扣2</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最多扣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5.1.</w:t>
            </w:r>
            <w:r>
              <w:rPr>
                <w:rFonts w:hint="eastAsia" w:ascii="宋体" w:hAnsi="宋体"/>
                <w:color w:val="auto"/>
                <w:lang w:val="en-US" w:eastAsia="zh-CN"/>
              </w:rPr>
              <w:t>2</w:t>
            </w:r>
            <w:r>
              <w:rPr>
                <w:rFonts w:hint="eastAsia" w:ascii="宋体" w:hAnsi="宋体"/>
                <w:color w:val="auto"/>
              </w:rPr>
              <w:t>.</w:t>
            </w:r>
            <w:r>
              <w:rPr>
                <w:rFonts w:hint="eastAsia" w:ascii="宋体" w:hAnsi="宋体"/>
                <w:color w:val="auto"/>
                <w:lang w:val="en-US" w:eastAsia="zh-CN"/>
              </w:rPr>
              <w:t>提供</w:t>
            </w:r>
            <w:r>
              <w:rPr>
                <w:rFonts w:hint="eastAsia" w:ascii="宋体" w:hAnsi="宋体"/>
                <w:color w:val="auto"/>
              </w:rPr>
              <w:t>区域中医药适宜技术推广中心</w:t>
            </w:r>
            <w:r>
              <w:rPr>
                <w:rFonts w:hint="eastAsia" w:ascii="宋体" w:hAnsi="宋体"/>
                <w:color w:val="auto"/>
                <w:lang w:eastAsia="zh-CN"/>
              </w:rPr>
              <w:t>方案、意见、牌子、通知等文件和</w:t>
            </w:r>
            <w:r>
              <w:rPr>
                <w:rFonts w:hint="eastAsia" w:ascii="宋体" w:hAnsi="宋体"/>
                <w:color w:val="auto"/>
                <w:lang w:val="en-US" w:eastAsia="zh-CN"/>
              </w:rPr>
              <w:t>相关资料。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5.1.</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提供</w:t>
            </w:r>
            <w:r>
              <w:rPr>
                <w:rFonts w:hint="eastAsia" w:ascii="宋体" w:hAnsi="宋体" w:eastAsia="宋体" w:cs="宋体"/>
                <w:b w:val="0"/>
                <w:bCs w:val="0"/>
                <w:color w:val="auto"/>
                <w:sz w:val="21"/>
                <w:szCs w:val="21"/>
              </w:rPr>
              <w:t>区域中医药适宜技术推广中心</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场地、师资</w:t>
            </w:r>
            <w:r>
              <w:rPr>
                <w:rFonts w:hint="eastAsia" w:ascii="宋体" w:hAnsi="宋体" w:eastAsia="宋体" w:cs="宋体"/>
                <w:b w:val="0"/>
                <w:bCs w:val="0"/>
                <w:color w:val="auto"/>
                <w:sz w:val="21"/>
                <w:szCs w:val="21"/>
                <w:lang w:eastAsia="zh-CN"/>
              </w:rPr>
              <w:t>名单</w:t>
            </w:r>
            <w:r>
              <w:rPr>
                <w:rFonts w:hint="eastAsia" w:ascii="宋体" w:hAnsi="宋体" w:eastAsia="宋体" w:cs="宋体"/>
                <w:b w:val="0"/>
                <w:bCs w:val="0"/>
                <w:color w:val="auto"/>
                <w:sz w:val="21"/>
                <w:szCs w:val="21"/>
              </w:rPr>
              <w:t>、设施设备、方案，工作制度和工作记录等）</w:t>
            </w:r>
            <w:r>
              <w:rPr>
                <w:rFonts w:hint="eastAsia" w:ascii="宋体" w:hAnsi="宋体" w:eastAsia="宋体" w:cs="宋体"/>
                <w:b w:val="0"/>
                <w:bCs w:val="0"/>
                <w:color w:val="auto"/>
                <w:sz w:val="21"/>
                <w:szCs w:val="21"/>
                <w:lang w:eastAsia="zh-CN"/>
              </w:rPr>
              <w:t>文件和资料</w:t>
            </w:r>
            <w:r>
              <w:rPr>
                <w:rFonts w:hint="eastAsia" w:ascii="宋体" w:hAnsi="宋体" w:eastAsia="宋体" w:cs="宋体"/>
                <w:b w:val="0"/>
                <w:bCs w:val="0"/>
                <w:color w:val="auto"/>
                <w:sz w:val="21"/>
                <w:szCs w:val="21"/>
              </w:rPr>
              <w:t>。</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★5.2.社区卫生服务中心、乡镇卫生院拓展中医药服务范围，推进中医专科发展。中医诊疗人次占总诊疗人次的比例达35%以上。（</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5.2.1.</w:t>
            </w:r>
            <w:r>
              <w:rPr>
                <w:rFonts w:hint="eastAsia" w:ascii="宋体" w:hAnsi="宋体" w:eastAsia="宋体" w:cs="宋体"/>
                <w:b w:val="0"/>
                <w:bCs w:val="0"/>
                <w:color w:val="auto"/>
                <w:sz w:val="21"/>
                <w:szCs w:val="21"/>
                <w:lang w:val="en-US" w:eastAsia="zh-CN"/>
              </w:rPr>
              <w:t>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或参考申报县提供的现有统计数据</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社区卫生服务中心、乡镇卫生院中医诊疗人次占总诊疗人次的比例</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lang w:val="en-US" w:eastAsia="zh-CN"/>
              </w:rPr>
              <w:t>，每降低1个百分点，扣1分。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5.2.1.</w:t>
            </w:r>
            <w:r>
              <w:rPr>
                <w:rFonts w:hint="eastAsia" w:ascii="宋体" w:hAnsi="宋体" w:eastAsia="宋体" w:cs="宋体"/>
                <w:b w:val="0"/>
                <w:bCs w:val="0"/>
                <w:color w:val="auto"/>
                <w:sz w:val="21"/>
                <w:szCs w:val="21"/>
                <w:lang w:eastAsia="zh-CN"/>
              </w:rPr>
              <w:t>提供县市域内</w:t>
            </w:r>
            <w:r>
              <w:rPr>
                <w:rFonts w:hint="eastAsia" w:ascii="宋体" w:hAnsi="宋体" w:eastAsia="宋体" w:cs="宋体"/>
                <w:b w:val="0"/>
                <w:bCs w:val="0"/>
                <w:color w:val="auto"/>
                <w:sz w:val="21"/>
                <w:szCs w:val="21"/>
              </w:rPr>
              <w:t>社区卫生服务中心、乡镇卫生院</w:t>
            </w:r>
            <w:r>
              <w:rPr>
                <w:rFonts w:hint="eastAsia" w:ascii="宋体" w:hAnsi="宋体" w:eastAsia="宋体" w:cs="宋体"/>
                <w:b w:val="0"/>
                <w:bCs w:val="0"/>
                <w:color w:val="auto"/>
                <w:sz w:val="21"/>
                <w:szCs w:val="21"/>
                <w:lang w:eastAsia="zh-CN"/>
              </w:rPr>
              <w:t>部诊疗人次总数，及提供</w:t>
            </w:r>
            <w:r>
              <w:rPr>
                <w:rFonts w:hint="eastAsia" w:ascii="宋体" w:hAnsi="宋体" w:eastAsia="宋体" w:cs="宋体"/>
                <w:b w:val="0"/>
                <w:bCs w:val="0"/>
                <w:color w:val="auto"/>
                <w:sz w:val="21"/>
                <w:szCs w:val="21"/>
              </w:rPr>
              <w:t>社区卫生服务中心、乡镇卫生院中医诊疗人次占总诊疗人次的比例</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5.2.2.现场抽查核实2个基层医疗卫生机构。查阅机构相关材料（随机抽查前6个月中5个工作日的处方、挂号记录、收费记录、治疗记录等关材料）。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现场抽查的2个社区卫生服务中心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乡镇卫生院中医诊疗人次占总诊疗人次的比例</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35%的，</w:t>
            </w:r>
            <w:r>
              <w:rPr>
                <w:rFonts w:hint="eastAsia" w:ascii="宋体" w:hAnsi="宋体" w:eastAsia="宋体" w:cs="宋体"/>
                <w:b w:val="0"/>
                <w:bCs w:val="0"/>
                <w:color w:val="auto"/>
                <w:sz w:val="21"/>
                <w:szCs w:val="21"/>
                <w:lang w:val="en-US" w:eastAsia="zh-CN"/>
              </w:rPr>
              <w:t>每一个机构不达标，扣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5.2.</w:t>
            </w:r>
            <w:r>
              <w:rPr>
                <w:rFonts w:hint="eastAsia" w:ascii="宋体" w:hAnsi="宋体" w:eastAsia="宋体" w:cs="宋体"/>
                <w:b w:val="0"/>
                <w:bCs w:val="0"/>
                <w:color w:val="auto"/>
                <w:sz w:val="21"/>
                <w:szCs w:val="21"/>
                <w:lang w:val="en-US" w:eastAsia="zh-CN"/>
              </w:rPr>
              <w:t>2.现场检查提供</w:t>
            </w:r>
            <w:r>
              <w:rPr>
                <w:rFonts w:hint="eastAsia" w:ascii="宋体" w:hAnsi="宋体" w:eastAsia="宋体" w:cs="宋体"/>
                <w:b w:val="0"/>
                <w:bCs w:val="0"/>
                <w:color w:val="auto"/>
                <w:sz w:val="21"/>
                <w:szCs w:val="21"/>
              </w:rPr>
              <w:t>查阅机构相关材料（随机抽查前6个月中5个工作日的处方、挂号记录、收费记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治疗记录等关材料）。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5.3.提高基层医务人员的中医药服务能力。100%的社区卫生服务中心、乡镇卫生院能够按照中医药技术操作规范开展6类10项以上的中医药适宜技术；100%的社区卫生服务站、村卫生室按照中医药技术操作规范开展4类6项以上的中医药适宜技术。（</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5.3.1.</w:t>
            </w:r>
            <w:r>
              <w:rPr>
                <w:rFonts w:hint="eastAsia" w:ascii="宋体" w:hAnsi="宋体" w:eastAsia="宋体" w:cs="宋体"/>
                <w:b w:val="0"/>
                <w:bCs w:val="0"/>
                <w:color w:val="auto"/>
                <w:sz w:val="21"/>
                <w:szCs w:val="21"/>
                <w:lang w:val="en-US" w:eastAsia="zh-CN"/>
              </w:rPr>
              <w:t>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val="en-US" w:eastAsia="zh-CN"/>
              </w:rPr>
              <w:t>资料。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村卫生室相关指标数据由申报县根据现有统计数据提供</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不达标准的，扣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★5.3.1.</w:t>
            </w:r>
            <w:r>
              <w:rPr>
                <w:rFonts w:hint="eastAsia" w:ascii="宋体" w:hAnsi="宋体"/>
                <w:color w:val="auto"/>
                <w:lang w:eastAsia="zh-CN"/>
              </w:rPr>
              <w:t>提供县市域内</w:t>
            </w:r>
            <w:r>
              <w:rPr>
                <w:rFonts w:hint="eastAsia" w:ascii="宋体" w:hAnsi="宋体"/>
                <w:color w:val="auto"/>
              </w:rPr>
              <w:t>社区卫生服务中心、乡镇卫生院</w:t>
            </w:r>
            <w:r>
              <w:rPr>
                <w:rFonts w:hint="eastAsia" w:ascii="宋体" w:hAnsi="宋体"/>
                <w:color w:val="auto"/>
                <w:lang w:eastAsia="zh-CN"/>
              </w:rPr>
              <w:t>机构数据；提供</w:t>
            </w:r>
            <w:r>
              <w:rPr>
                <w:rFonts w:hint="eastAsia" w:ascii="宋体" w:hAnsi="宋体"/>
                <w:color w:val="auto"/>
              </w:rPr>
              <w:t>社区卫生服务中心、乡镇卫生院能够按照中医药技术操作规范开展6类10项以上的中医药适宜技术</w:t>
            </w:r>
            <w:r>
              <w:rPr>
                <w:rFonts w:hint="eastAsia" w:ascii="宋体" w:hAnsi="宋体"/>
                <w:color w:val="auto"/>
                <w:lang w:eastAsia="zh-CN"/>
              </w:rPr>
              <w:t>的机构数据。</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2.</w:t>
            </w:r>
            <w:r>
              <w:rPr>
                <w:rFonts w:hint="eastAsia" w:ascii="宋体" w:hAnsi="宋体"/>
                <w:color w:val="auto"/>
              </w:rPr>
              <w:t>★5.3.1.</w:t>
            </w:r>
            <w:r>
              <w:rPr>
                <w:rFonts w:hint="eastAsia" w:ascii="宋体" w:hAnsi="宋体"/>
                <w:color w:val="auto"/>
                <w:lang w:eastAsia="zh-CN"/>
              </w:rPr>
              <w:t>提供县市域内</w:t>
            </w:r>
            <w:r>
              <w:rPr>
                <w:rFonts w:hint="eastAsia" w:ascii="宋体" w:hAnsi="宋体"/>
                <w:color w:val="auto"/>
              </w:rPr>
              <w:t>社区卫生服务</w:t>
            </w:r>
            <w:r>
              <w:rPr>
                <w:rFonts w:hint="eastAsia" w:ascii="宋体" w:hAnsi="宋体"/>
                <w:color w:val="auto"/>
                <w:lang w:eastAsia="zh-CN"/>
              </w:rPr>
              <w:t>站</w:t>
            </w:r>
            <w:r>
              <w:rPr>
                <w:rFonts w:hint="eastAsia" w:ascii="宋体" w:hAnsi="宋体"/>
                <w:color w:val="auto"/>
              </w:rPr>
              <w:t>、</w:t>
            </w:r>
            <w:r>
              <w:rPr>
                <w:rFonts w:hint="eastAsia" w:ascii="宋体" w:hAnsi="宋体"/>
                <w:color w:val="auto"/>
                <w:lang w:eastAsia="zh-CN"/>
              </w:rPr>
              <w:t>村卫生室机构数据；提供</w:t>
            </w:r>
            <w:r>
              <w:rPr>
                <w:rFonts w:hint="eastAsia" w:ascii="宋体" w:hAnsi="宋体"/>
                <w:color w:val="auto"/>
              </w:rPr>
              <w:t>社区卫生服务</w:t>
            </w:r>
            <w:r>
              <w:rPr>
                <w:rFonts w:hint="eastAsia" w:ascii="宋体" w:hAnsi="宋体"/>
                <w:color w:val="auto"/>
                <w:lang w:eastAsia="zh-CN"/>
              </w:rPr>
              <w:t>站</w:t>
            </w:r>
            <w:r>
              <w:rPr>
                <w:rFonts w:hint="eastAsia" w:ascii="宋体" w:hAnsi="宋体"/>
                <w:color w:val="auto"/>
              </w:rPr>
              <w:t>、</w:t>
            </w:r>
            <w:r>
              <w:rPr>
                <w:rFonts w:hint="eastAsia" w:ascii="宋体" w:hAnsi="宋体"/>
                <w:color w:val="auto"/>
                <w:lang w:eastAsia="zh-CN"/>
              </w:rPr>
              <w:t>村卫生室</w:t>
            </w:r>
            <w:r>
              <w:rPr>
                <w:rFonts w:hint="eastAsia" w:ascii="宋体" w:hAnsi="宋体"/>
                <w:color w:val="auto"/>
              </w:rPr>
              <w:t>能够按照中医药技术操作规范开展</w:t>
            </w:r>
            <w:r>
              <w:rPr>
                <w:rFonts w:hint="eastAsia" w:ascii="宋体" w:hAnsi="宋体"/>
                <w:color w:val="auto"/>
                <w:lang w:val="en-US" w:eastAsia="zh-CN"/>
              </w:rPr>
              <w:t>4</w:t>
            </w:r>
            <w:r>
              <w:rPr>
                <w:rFonts w:hint="eastAsia" w:ascii="宋体" w:hAnsi="宋体"/>
                <w:color w:val="auto"/>
              </w:rPr>
              <w:t>类</w:t>
            </w:r>
            <w:r>
              <w:rPr>
                <w:rFonts w:hint="eastAsia" w:ascii="宋体" w:hAnsi="宋体"/>
                <w:color w:val="auto"/>
                <w:lang w:val="en-US" w:eastAsia="zh-CN"/>
              </w:rPr>
              <w:t>6</w:t>
            </w:r>
            <w:r>
              <w:rPr>
                <w:rFonts w:hint="eastAsia" w:ascii="宋体" w:hAnsi="宋体"/>
                <w:color w:val="auto"/>
              </w:rPr>
              <w:t>项以上的中医药适宜技术</w:t>
            </w:r>
            <w:r>
              <w:rPr>
                <w:rFonts w:hint="eastAsia" w:ascii="宋体" w:hAnsi="宋体"/>
                <w:color w:val="auto"/>
                <w:lang w:eastAsia="zh-CN"/>
              </w:rPr>
              <w:t>的机构数据。</w:t>
            </w:r>
          </w:p>
        </w:tc>
        <w:tc>
          <w:tcPr>
            <w:tcW w:w="1737" w:type="dxa"/>
            <w:noWrap w:val="0"/>
            <w:vAlign w:val="center"/>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center"/>
              <w:textAlignment w:val="auto"/>
              <w:rPr>
                <w:rFonts w:hint="eastAsia" w:ascii="宋体" w:hAnsi="宋体"/>
                <w:color w:val="auto"/>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5.3.2.</w:t>
            </w:r>
            <w:r>
              <w:rPr>
                <w:rFonts w:hint="eastAsia" w:ascii="宋体" w:hAnsi="宋体" w:eastAsia="宋体" w:cs="宋体"/>
                <w:b w:val="0"/>
                <w:bCs w:val="0"/>
                <w:color w:val="auto"/>
                <w:sz w:val="21"/>
                <w:szCs w:val="21"/>
                <w:lang w:val="en-US" w:eastAsia="zh-CN"/>
              </w:rPr>
              <w:t>现场检查2</w:t>
            </w:r>
            <w:r>
              <w:rPr>
                <w:rFonts w:hint="eastAsia" w:ascii="宋体" w:hAnsi="宋体" w:eastAsia="宋体" w:cs="宋体"/>
                <w:b w:val="0"/>
                <w:bCs w:val="0"/>
                <w:color w:val="auto"/>
                <w:sz w:val="21"/>
                <w:szCs w:val="21"/>
              </w:rPr>
              <w:t>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乡镇卫生院中医药适宜技术</w:t>
            </w:r>
            <w:r>
              <w:rPr>
                <w:rFonts w:hint="eastAsia" w:ascii="宋体" w:hAnsi="宋体" w:eastAsia="宋体" w:cs="宋体"/>
                <w:b w:val="0"/>
                <w:bCs w:val="0"/>
                <w:color w:val="auto"/>
                <w:sz w:val="21"/>
                <w:szCs w:val="21"/>
                <w:lang w:val="en-US" w:eastAsia="zh-CN"/>
              </w:rPr>
              <w:t>开展情况。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不能</w:t>
            </w:r>
            <w:r>
              <w:rPr>
                <w:rFonts w:hint="eastAsia" w:ascii="宋体" w:hAnsi="宋体" w:eastAsia="宋体" w:cs="宋体"/>
                <w:b w:val="0"/>
                <w:bCs w:val="0"/>
                <w:color w:val="auto"/>
                <w:sz w:val="21"/>
                <w:szCs w:val="21"/>
              </w:rPr>
              <w:t>按照中医药技术操作规范开展6类10项以上的中医药适宜技术</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每个机构扣5分。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★5.3.</w:t>
            </w:r>
            <w:r>
              <w:rPr>
                <w:rFonts w:hint="eastAsia" w:ascii="宋体" w:hAnsi="宋体" w:eastAsia="宋体" w:cs="宋体"/>
                <w:b w:val="0"/>
                <w:bCs w:val="0"/>
                <w:color w:val="auto"/>
                <w:sz w:val="21"/>
                <w:szCs w:val="21"/>
                <w:lang w:val="en-US" w:eastAsia="zh-CN"/>
              </w:rPr>
              <w:t>2.现场检查时提供该检查机构</w:t>
            </w:r>
            <w:r>
              <w:rPr>
                <w:rFonts w:hint="eastAsia" w:ascii="宋体" w:hAnsi="宋体" w:eastAsia="宋体" w:cs="宋体"/>
                <w:b w:val="0"/>
                <w:bCs w:val="0"/>
                <w:color w:val="auto"/>
                <w:sz w:val="21"/>
                <w:szCs w:val="21"/>
              </w:rPr>
              <w:t>规范操6类10项以上中医药适宜技术</w:t>
            </w:r>
            <w:r>
              <w:rPr>
                <w:rFonts w:hint="eastAsia" w:ascii="宋体" w:hAnsi="宋体" w:eastAsia="宋体" w:cs="宋体"/>
                <w:b w:val="0"/>
                <w:bCs w:val="0"/>
                <w:color w:val="auto"/>
                <w:sz w:val="21"/>
                <w:szCs w:val="21"/>
                <w:lang w:eastAsia="zh-CN"/>
              </w:rPr>
              <w:t>服务的痕迹管理资料。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rPr>
              <w:t>5.3.3.</w:t>
            </w:r>
            <w:r>
              <w:rPr>
                <w:rFonts w:hint="eastAsia" w:ascii="宋体" w:hAnsi="宋体" w:eastAsia="宋体" w:cs="宋体"/>
                <w:b w:val="0"/>
                <w:bCs w:val="0"/>
                <w:color w:val="auto"/>
                <w:sz w:val="21"/>
                <w:szCs w:val="21"/>
                <w:lang w:val="en-US" w:eastAsia="zh-CN"/>
              </w:rPr>
              <w:t>现场抽查2个社区卫生服务站或村卫生室中医药适宜技术开展情况。</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不能</w:t>
            </w:r>
            <w:r>
              <w:rPr>
                <w:rFonts w:hint="eastAsia" w:ascii="宋体" w:hAnsi="宋体" w:eastAsia="宋体" w:cs="宋体"/>
                <w:b w:val="0"/>
                <w:bCs w:val="0"/>
                <w:color w:val="auto"/>
                <w:sz w:val="21"/>
                <w:szCs w:val="21"/>
              </w:rPr>
              <w:t>按照中医药技术操作规范开展4类6项以上中医药适宜技术</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每个机构扣5分。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★5.3.</w:t>
            </w:r>
            <w:r>
              <w:rPr>
                <w:rFonts w:hint="eastAsia" w:ascii="宋体" w:hAnsi="宋体" w:eastAsia="宋体" w:cs="宋体"/>
                <w:b w:val="0"/>
                <w:bCs w:val="0"/>
                <w:color w:val="auto"/>
                <w:sz w:val="21"/>
                <w:szCs w:val="21"/>
                <w:lang w:val="en-US" w:eastAsia="zh-CN"/>
              </w:rPr>
              <w:t>3.现场检查时提供该检查机构</w:t>
            </w:r>
            <w:r>
              <w:rPr>
                <w:rFonts w:hint="eastAsia" w:ascii="宋体" w:hAnsi="宋体" w:eastAsia="宋体" w:cs="宋体"/>
                <w:b w:val="0"/>
                <w:bCs w:val="0"/>
                <w:color w:val="auto"/>
                <w:sz w:val="21"/>
                <w:szCs w:val="21"/>
              </w:rPr>
              <w:t>规范操</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类</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项以上中医药适宜技术</w:t>
            </w:r>
            <w:r>
              <w:rPr>
                <w:rFonts w:hint="eastAsia" w:ascii="宋体" w:hAnsi="宋体" w:eastAsia="宋体" w:cs="宋体"/>
                <w:b w:val="0"/>
                <w:bCs w:val="0"/>
                <w:color w:val="auto"/>
                <w:sz w:val="21"/>
                <w:szCs w:val="21"/>
                <w:lang w:eastAsia="zh-CN"/>
              </w:rPr>
              <w:t>服务的痕迹管理资料。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highlight w:val="none"/>
              </w:rPr>
              <w:t>5.4.家庭医生签约服务注重发挥中医药特色优势。（</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.查阅</w:t>
            </w:r>
            <w:r>
              <w:rPr>
                <w:rFonts w:hint="eastAsia" w:ascii="宋体" w:hAnsi="宋体" w:eastAsia="宋体" w:cs="宋体"/>
                <w:b w:val="0"/>
                <w:bCs w:val="0"/>
                <w:color w:val="auto"/>
                <w:sz w:val="21"/>
                <w:szCs w:val="21"/>
                <w:lang w:val="en-US" w:eastAsia="zh-CN"/>
              </w:rPr>
              <w:t>县域</w:t>
            </w:r>
            <w:r>
              <w:rPr>
                <w:rFonts w:hint="eastAsia" w:ascii="宋体" w:hAnsi="宋体" w:eastAsia="宋体" w:cs="宋体"/>
                <w:b w:val="0"/>
                <w:bCs w:val="0"/>
                <w:color w:val="auto"/>
                <w:sz w:val="21"/>
                <w:szCs w:val="21"/>
              </w:rPr>
              <w:t>家庭医生</w:t>
            </w:r>
            <w:r>
              <w:rPr>
                <w:rFonts w:hint="eastAsia" w:ascii="宋体" w:hAnsi="宋体" w:eastAsia="宋体" w:cs="宋体"/>
                <w:b w:val="0"/>
                <w:bCs w:val="0"/>
                <w:color w:val="auto"/>
                <w:sz w:val="21"/>
                <w:szCs w:val="21"/>
                <w:lang w:val="en-US" w:eastAsia="zh-CN"/>
              </w:rPr>
              <w:t>签约服务发展中医药特色的相关资料。（查看</w:t>
            </w:r>
            <w:r>
              <w:rPr>
                <w:rFonts w:hint="eastAsia" w:ascii="宋体" w:hAnsi="宋体" w:eastAsia="宋体" w:cs="宋体"/>
                <w:b w:val="0"/>
                <w:bCs w:val="0"/>
                <w:color w:val="auto"/>
                <w:sz w:val="21"/>
                <w:szCs w:val="21"/>
              </w:rPr>
              <w:t>中医医院医疗质量监测中心提供的相关数据</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作为参考）</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未查阅到县域家庭医生服务发挥中医药特色的相关资料，或不能提供中医药特色签约包相关文件，扣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5.4.</w:t>
            </w: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eastAsia="zh-CN"/>
              </w:rPr>
              <w:t>提供</w:t>
            </w:r>
            <w:r>
              <w:rPr>
                <w:rFonts w:hint="eastAsia" w:ascii="宋体" w:hAnsi="宋体"/>
                <w:color w:val="auto"/>
                <w:lang w:val="en-US" w:eastAsia="zh-CN"/>
              </w:rPr>
              <w:t>县市域家庭医生服务发挥中医药特色的方案、意见、通知等文件和相关资料。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color w:val="auto"/>
              </w:rPr>
              <w:t>5.4.</w:t>
            </w: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eastAsia="zh-CN"/>
              </w:rPr>
              <w:t>提供</w:t>
            </w:r>
            <w:r>
              <w:rPr>
                <w:rFonts w:hint="eastAsia" w:ascii="宋体" w:hAnsi="宋体"/>
                <w:color w:val="auto"/>
                <w:lang w:val="en-US" w:eastAsia="zh-CN"/>
              </w:rPr>
              <w:t>县市域家庭医生服务团队数量名单及</w:t>
            </w:r>
            <w:r>
              <w:rPr>
                <w:rFonts w:hint="eastAsia" w:ascii="宋体" w:hAnsi="宋体" w:eastAsia="宋体" w:cs="宋体"/>
                <w:b w:val="0"/>
                <w:bCs w:val="0"/>
                <w:color w:val="auto"/>
                <w:sz w:val="21"/>
                <w:szCs w:val="21"/>
                <w:highlight w:val="none"/>
                <w:lang w:val="en-US" w:eastAsia="zh-CN"/>
              </w:rPr>
              <w:t>家庭医生团队中配备有中医类别人员的团队名单文件资料。</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现场检查2</w:t>
            </w:r>
            <w:r>
              <w:rPr>
                <w:rFonts w:hint="eastAsia" w:ascii="宋体" w:hAnsi="宋体" w:eastAsia="宋体" w:cs="宋体"/>
                <w:b w:val="0"/>
                <w:bCs w:val="0"/>
                <w:color w:val="auto"/>
                <w:sz w:val="21"/>
                <w:szCs w:val="21"/>
              </w:rPr>
              <w:t>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w:t>
            </w:r>
            <w:r>
              <w:rPr>
                <w:rFonts w:hint="eastAsia" w:ascii="宋体" w:hAnsi="宋体" w:eastAsia="宋体" w:cs="宋体"/>
                <w:b w:val="0"/>
                <w:bCs w:val="0"/>
                <w:color w:val="auto"/>
                <w:sz w:val="21"/>
                <w:szCs w:val="21"/>
                <w:lang w:val="en-US" w:eastAsia="zh-CN"/>
              </w:rPr>
              <w:t>家庭医生团队开展中医药服务情况。每个机构抽查2个家庭医生团队。</w:t>
            </w:r>
          </w:p>
        </w:tc>
        <w:tc>
          <w:tcPr>
            <w:tcW w:w="2525"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家庭医生团队中未配备中医类别人员的，扣10分。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highlight w:val="none"/>
                <w:lang w:val="en-US" w:eastAsia="zh-CN"/>
              </w:rPr>
              <w:t>家庭医生团队</w:t>
            </w:r>
            <w:r>
              <w:rPr>
                <w:rFonts w:hint="eastAsia" w:ascii="宋体" w:hAnsi="宋体" w:eastAsia="宋体" w:cs="宋体"/>
                <w:b w:val="0"/>
                <w:bCs w:val="0"/>
                <w:color w:val="auto"/>
                <w:sz w:val="21"/>
                <w:szCs w:val="21"/>
                <w:lang w:val="en-US" w:eastAsia="zh-CN"/>
              </w:rPr>
              <w:t>工作记录中无中医药服务内容的，扣5分。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现场检查时提供</w:t>
            </w:r>
            <w:r>
              <w:rPr>
                <w:rFonts w:hint="eastAsia" w:ascii="宋体" w:hAnsi="宋体" w:eastAsia="宋体" w:cs="宋体"/>
                <w:b w:val="0"/>
                <w:bCs w:val="0"/>
                <w:color w:val="auto"/>
                <w:sz w:val="21"/>
                <w:szCs w:val="21"/>
                <w:lang w:val="en-US" w:eastAsia="zh-CN"/>
              </w:rPr>
              <w:t>家庭医生团队开展中医药服务情况（包括协议、服务内容、培训通知、培训课件、培训签到名册、图片、总结）</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5.5.开展中医药预防保健服务，推进国家基本公共卫生服务中医药项目在基层的落实。为老年人、孕产妇、儿童、高血压、糖尿病、冠心病、脑卒中、慢性阻塞性肺疾病等重点人群和亚健康人群提供中医药养生保健服务。年度中医药健康管理目标人群达到国家要求。（</w:t>
            </w:r>
            <w:r>
              <w:rPr>
                <w:rFonts w:hint="eastAsia" w:ascii="宋体" w:hAnsi="宋体" w:eastAsia="宋体" w:cs="宋体"/>
                <w:b w:val="0"/>
                <w:bCs w:val="0"/>
                <w:color w:val="auto"/>
                <w:kern w:val="0"/>
                <w:sz w:val="21"/>
                <w:szCs w:val="21"/>
              </w:rPr>
              <w:t>30分≥2</w:t>
            </w:r>
            <w:r>
              <w:rPr>
                <w:rFonts w:hint="eastAsia" w:ascii="宋体" w:hAnsi="宋体" w:eastAsia="宋体" w:cs="宋体"/>
                <w:b w:val="0"/>
                <w:bCs w:val="0"/>
                <w:color w:val="auto"/>
                <w:kern w:val="0"/>
                <w:sz w:val="21"/>
                <w:szCs w:val="21"/>
                <w:lang w:val="en-US" w:eastAsia="zh-CN"/>
              </w:rPr>
              <w:t>7</w:t>
            </w:r>
            <w:r>
              <w:rPr>
                <w:rFonts w:hint="eastAsia" w:ascii="宋体" w:hAnsi="宋体" w:eastAsia="宋体" w:cs="宋体"/>
                <w:b w:val="0"/>
                <w:bCs w:val="0"/>
                <w:color w:val="auto"/>
                <w:kern w:val="0"/>
                <w:sz w:val="21"/>
                <w:szCs w:val="21"/>
              </w:rPr>
              <w:t>分为达标</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5.5.1.查阅</w:t>
            </w:r>
            <w:r>
              <w:rPr>
                <w:rFonts w:hint="eastAsia" w:ascii="宋体" w:hAnsi="宋体" w:eastAsia="宋体" w:cs="宋体"/>
                <w:b w:val="0"/>
                <w:bCs w:val="0"/>
                <w:color w:val="auto"/>
                <w:sz w:val="21"/>
                <w:szCs w:val="21"/>
                <w:lang w:val="en-US" w:eastAsia="zh-CN"/>
              </w:rPr>
              <w:t>国家基本公共卫生服务中医药项目在基层落实的相关资料。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国家基本公共卫生</w:t>
            </w:r>
            <w:r>
              <w:rPr>
                <w:rFonts w:hint="eastAsia" w:ascii="宋体" w:hAnsi="宋体" w:eastAsia="宋体" w:cs="宋体"/>
                <w:b w:val="0"/>
                <w:bCs w:val="0"/>
                <w:color w:val="auto"/>
                <w:sz w:val="21"/>
                <w:szCs w:val="21"/>
                <w:lang w:val="en-US" w:eastAsia="zh-CN"/>
              </w:rPr>
              <w:t>中医药</w:t>
            </w:r>
            <w:r>
              <w:rPr>
                <w:rFonts w:hint="eastAsia" w:ascii="宋体" w:hAnsi="宋体" w:eastAsia="宋体" w:cs="宋体"/>
                <w:b w:val="0"/>
                <w:bCs w:val="0"/>
                <w:color w:val="auto"/>
                <w:sz w:val="21"/>
                <w:szCs w:val="21"/>
              </w:rPr>
              <w:t>服务项目</w:t>
            </w:r>
            <w:r>
              <w:rPr>
                <w:rFonts w:hint="eastAsia" w:ascii="宋体" w:hAnsi="宋体" w:eastAsia="宋体" w:cs="宋体"/>
                <w:b w:val="0"/>
                <w:bCs w:val="0"/>
                <w:color w:val="auto"/>
                <w:sz w:val="21"/>
                <w:szCs w:val="21"/>
                <w:lang w:val="en-US" w:eastAsia="zh-CN"/>
              </w:rPr>
              <w:t>的</w:t>
            </w:r>
            <w:r>
              <w:rPr>
                <w:rFonts w:hint="eastAsia" w:ascii="宋体" w:hAnsi="宋体" w:eastAsia="宋体" w:cs="宋体"/>
                <w:b w:val="0"/>
                <w:bCs w:val="0"/>
                <w:color w:val="auto"/>
                <w:sz w:val="21"/>
                <w:szCs w:val="21"/>
              </w:rPr>
              <w:t>工作方案</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rPr>
              <w:t>★5.5.1.</w:t>
            </w:r>
            <w:r>
              <w:rPr>
                <w:rFonts w:hint="eastAsia" w:ascii="宋体" w:hAnsi="宋体"/>
                <w:color w:val="auto"/>
                <w:lang w:eastAsia="zh-CN"/>
              </w:rPr>
              <w:t>提供县市域内</w:t>
            </w:r>
            <w:r>
              <w:rPr>
                <w:rFonts w:hint="eastAsia" w:ascii="宋体" w:hAnsi="宋体"/>
                <w:color w:val="auto"/>
              </w:rPr>
              <w:t>国家基本公共卫生</w:t>
            </w:r>
            <w:r>
              <w:rPr>
                <w:rFonts w:hint="eastAsia" w:ascii="宋体" w:hAnsi="宋体"/>
                <w:color w:val="auto"/>
                <w:lang w:val="en-US" w:eastAsia="zh-CN"/>
              </w:rPr>
              <w:t>中医药</w:t>
            </w:r>
            <w:r>
              <w:rPr>
                <w:rFonts w:hint="eastAsia" w:ascii="宋体" w:hAnsi="宋体"/>
                <w:color w:val="auto"/>
              </w:rPr>
              <w:t>服务项目</w:t>
            </w:r>
            <w:r>
              <w:rPr>
                <w:rFonts w:hint="eastAsia" w:ascii="宋体" w:hAnsi="宋体"/>
                <w:color w:val="auto"/>
                <w:lang w:val="en-US" w:eastAsia="zh-CN"/>
              </w:rPr>
              <w:t>的</w:t>
            </w:r>
            <w:r>
              <w:rPr>
                <w:rFonts w:hint="eastAsia" w:ascii="宋体" w:hAnsi="宋体"/>
                <w:color w:val="auto"/>
              </w:rPr>
              <w:t>工作方案</w:t>
            </w:r>
            <w:r>
              <w:rPr>
                <w:rFonts w:hint="eastAsia" w:ascii="宋体" w:hAnsi="宋体"/>
                <w:color w:val="auto"/>
                <w:lang w:eastAsia="zh-CN"/>
              </w:rPr>
              <w:t>，资金下达文件。培训通知、培训方案、培训课件、培训名册。</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default" w:ascii="宋体" w:hAnsi="宋体"/>
                <w:color w:val="auto"/>
                <w:lang w:val="en-US" w:eastAsia="zh-CN"/>
              </w:rPr>
            </w:pPr>
            <w:r>
              <w:rPr>
                <w:rFonts w:hint="eastAsia" w:ascii="宋体" w:hAnsi="宋体"/>
                <w:color w:val="auto"/>
                <w:lang w:val="en-US" w:eastAsia="zh-CN"/>
              </w:rPr>
              <w:t>2.</w:t>
            </w:r>
            <w:r>
              <w:rPr>
                <w:rFonts w:hint="eastAsia" w:ascii="宋体" w:hAnsi="宋体"/>
                <w:color w:val="auto"/>
              </w:rPr>
              <w:t>★5.5.1.</w:t>
            </w:r>
            <w:r>
              <w:rPr>
                <w:rFonts w:hint="eastAsia" w:ascii="宋体" w:hAnsi="宋体"/>
                <w:color w:val="auto"/>
                <w:lang w:eastAsia="zh-CN"/>
              </w:rPr>
              <w:t>提供县市域内</w:t>
            </w:r>
            <w:r>
              <w:rPr>
                <w:rFonts w:hint="eastAsia" w:ascii="宋体" w:hAnsi="宋体"/>
                <w:color w:val="auto"/>
              </w:rPr>
              <w:t>国家基本公共卫生</w:t>
            </w:r>
            <w:r>
              <w:rPr>
                <w:rFonts w:hint="eastAsia" w:ascii="宋体" w:hAnsi="宋体"/>
                <w:color w:val="auto"/>
                <w:lang w:val="en-US" w:eastAsia="zh-CN"/>
              </w:rPr>
              <w:t>中医药</w:t>
            </w:r>
            <w:r>
              <w:rPr>
                <w:rFonts w:hint="eastAsia" w:ascii="宋体" w:hAnsi="宋体" w:eastAsia="宋体" w:cs="宋体"/>
                <w:b w:val="0"/>
                <w:bCs w:val="0"/>
                <w:color w:val="auto"/>
                <w:sz w:val="21"/>
                <w:szCs w:val="21"/>
              </w:rPr>
              <w:t>为老年人、孕产妇、儿童、高血压、糖尿病、冠心病、脑卒中、慢性阻塞性肺疾病等重点人群和亚健康人群提供中医药养生保健服务</w:t>
            </w:r>
            <w:r>
              <w:rPr>
                <w:rFonts w:hint="eastAsia" w:ascii="宋体" w:hAnsi="宋体"/>
                <w:color w:val="auto"/>
              </w:rPr>
              <w:t>工作方案</w:t>
            </w:r>
            <w:r>
              <w:rPr>
                <w:rFonts w:hint="eastAsia" w:ascii="宋体" w:hAnsi="宋体"/>
                <w:color w:val="auto"/>
                <w:lang w:eastAsia="zh-CN"/>
              </w:rPr>
              <w:t>，</w:t>
            </w:r>
          </w:p>
        </w:tc>
        <w:tc>
          <w:tcPr>
            <w:tcW w:w="1737" w:type="dxa"/>
            <w:noWrap w:val="0"/>
            <w:vAlign w:val="center"/>
          </w:tcPr>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5.5.2.</w:t>
            </w:r>
            <w:r>
              <w:rPr>
                <w:rFonts w:hint="eastAsia" w:ascii="宋体" w:hAnsi="宋体" w:eastAsia="宋体" w:cs="宋体"/>
                <w:b w:val="0"/>
                <w:bCs w:val="0"/>
                <w:color w:val="auto"/>
                <w:sz w:val="21"/>
                <w:szCs w:val="21"/>
                <w:lang w:val="en-US" w:eastAsia="zh-CN"/>
              </w:rPr>
              <w:t>查阅2个社区卫生服务中心或乡镇卫生院</w:t>
            </w:r>
            <w:r>
              <w:rPr>
                <w:rFonts w:hint="eastAsia" w:ascii="宋体" w:hAnsi="宋体" w:eastAsia="宋体" w:cs="宋体"/>
                <w:b w:val="0"/>
                <w:bCs w:val="0"/>
                <w:color w:val="auto"/>
                <w:sz w:val="21"/>
                <w:szCs w:val="21"/>
              </w:rPr>
              <w:t>开展国家基本公共卫生</w:t>
            </w:r>
            <w:r>
              <w:rPr>
                <w:rFonts w:hint="eastAsia" w:ascii="宋体" w:hAnsi="宋体" w:eastAsia="宋体" w:cs="宋体"/>
                <w:b w:val="0"/>
                <w:bCs w:val="0"/>
                <w:color w:val="auto"/>
                <w:sz w:val="21"/>
                <w:szCs w:val="21"/>
                <w:lang w:val="en-US" w:eastAsia="zh-CN"/>
              </w:rPr>
              <w:t>中医药服务相关资料和工作记录。（</w:t>
            </w:r>
            <w:r>
              <w:rPr>
                <w:rFonts w:hint="eastAsia" w:ascii="宋体" w:hAnsi="宋体" w:eastAsia="宋体" w:cs="宋体"/>
                <w:b w:val="0"/>
                <w:bCs w:val="0"/>
                <w:color w:val="auto"/>
                <w:sz w:val="21"/>
                <w:szCs w:val="21"/>
              </w:rPr>
              <w:t>人员基数、开展服务的人数、相关名单、工作记录）完成国家要求的年度目标。</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老年人和0</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36月儿童中医药健康管理</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达到</w:t>
            </w:r>
            <w:r>
              <w:rPr>
                <w:rFonts w:hint="eastAsia" w:ascii="宋体" w:hAnsi="宋体" w:eastAsia="宋体" w:cs="宋体"/>
                <w:b w:val="0"/>
                <w:bCs w:val="0"/>
                <w:color w:val="auto"/>
                <w:sz w:val="21"/>
                <w:szCs w:val="21"/>
                <w:lang w:val="en-US" w:eastAsia="zh-CN"/>
              </w:rPr>
              <w:t>年度国家指标要求的，扣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★5.5.</w:t>
            </w:r>
            <w:r>
              <w:rPr>
                <w:rFonts w:hint="eastAsia" w:ascii="宋体" w:hAnsi="宋体" w:eastAsia="宋体" w:cs="宋体"/>
                <w:b w:val="0"/>
                <w:bCs w:val="0"/>
                <w:color w:val="auto"/>
                <w:sz w:val="21"/>
                <w:szCs w:val="21"/>
                <w:lang w:val="en-US" w:eastAsia="zh-CN"/>
              </w:rPr>
              <w:t>2.现场检查时提供检查机构中医药服务相关资料和工作记录。（</w:t>
            </w:r>
            <w:r>
              <w:rPr>
                <w:rFonts w:hint="eastAsia" w:ascii="宋体" w:hAnsi="宋体" w:eastAsia="宋体" w:cs="宋体"/>
                <w:b w:val="0"/>
                <w:bCs w:val="0"/>
                <w:color w:val="auto"/>
                <w:sz w:val="21"/>
                <w:szCs w:val="21"/>
              </w:rPr>
              <w:t>人员基数、开展服务的人数、相关名单、工作记录）完成国家要求的年度目标</w:t>
            </w:r>
            <w:r>
              <w:rPr>
                <w:rFonts w:hint="eastAsia" w:ascii="宋体" w:hAnsi="宋体" w:eastAsia="宋体" w:cs="宋体"/>
                <w:b w:val="0"/>
                <w:bCs w:val="0"/>
                <w:color w:val="auto"/>
                <w:sz w:val="21"/>
                <w:szCs w:val="21"/>
                <w:lang w:eastAsia="zh-CN"/>
              </w:rPr>
              <w:t>考核文件统计报表等资料</w:t>
            </w:r>
            <w:r>
              <w:rPr>
                <w:rFonts w:hint="eastAsia" w:ascii="宋体" w:hAnsi="宋体" w:eastAsia="宋体" w:cs="宋体"/>
                <w:b w:val="0"/>
                <w:bCs w:val="0"/>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5.5.3.</w:t>
            </w:r>
            <w:r>
              <w:rPr>
                <w:rFonts w:hint="eastAsia" w:ascii="宋体" w:hAnsi="宋体" w:eastAsia="宋体" w:cs="宋体"/>
                <w:b w:val="0"/>
                <w:bCs w:val="0"/>
                <w:color w:val="auto"/>
                <w:sz w:val="21"/>
                <w:szCs w:val="21"/>
                <w:lang w:val="en-US" w:eastAsia="zh-CN"/>
              </w:rPr>
              <w:t>查阅2</w:t>
            </w:r>
            <w:r>
              <w:rPr>
                <w:rFonts w:hint="eastAsia" w:ascii="宋体" w:hAnsi="宋体" w:eastAsia="宋体" w:cs="宋体"/>
                <w:b w:val="0"/>
                <w:bCs w:val="0"/>
                <w:color w:val="auto"/>
                <w:sz w:val="21"/>
                <w:szCs w:val="21"/>
              </w:rPr>
              <w:t>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w:t>
            </w:r>
            <w:r>
              <w:rPr>
                <w:rFonts w:hint="eastAsia" w:ascii="宋体" w:hAnsi="宋体" w:eastAsia="宋体" w:cs="宋体"/>
                <w:b w:val="0"/>
                <w:bCs w:val="0"/>
                <w:color w:val="auto"/>
                <w:sz w:val="21"/>
                <w:szCs w:val="21"/>
                <w:lang w:val="en-US" w:eastAsia="zh-CN"/>
              </w:rPr>
              <w:t>为重点人群和亚健康人群提供中医药养生保健服务的相关资料。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机构</w:t>
            </w:r>
            <w:r>
              <w:rPr>
                <w:rFonts w:hint="eastAsia" w:ascii="宋体" w:hAnsi="宋体" w:eastAsia="宋体" w:cs="宋体"/>
                <w:b w:val="0"/>
                <w:bCs w:val="0"/>
                <w:color w:val="auto"/>
                <w:sz w:val="21"/>
                <w:szCs w:val="21"/>
              </w:rPr>
              <w:t>开展孕产妇、高血压、糖尿病、冠心病、慢阻肺健康管理等</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3类</w:t>
            </w:r>
            <w:r>
              <w:rPr>
                <w:rFonts w:hint="eastAsia" w:ascii="宋体" w:hAnsi="宋体" w:eastAsia="宋体" w:cs="宋体"/>
                <w:b w:val="0"/>
                <w:bCs w:val="0"/>
                <w:color w:val="auto"/>
                <w:sz w:val="21"/>
                <w:szCs w:val="21"/>
                <w:lang w:val="en-US" w:eastAsia="zh-CN"/>
              </w:rPr>
              <w:t>的，每个机构扣5</w:t>
            </w:r>
            <w:r>
              <w:rPr>
                <w:rFonts w:hint="eastAsia" w:ascii="宋体" w:hAnsi="宋体" w:eastAsia="宋体" w:cs="宋体"/>
                <w:b w:val="0"/>
                <w:bCs w:val="0"/>
                <w:color w:val="auto"/>
                <w:sz w:val="21"/>
                <w:szCs w:val="21"/>
              </w:rPr>
              <w:t>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★5.5.3.</w:t>
            </w:r>
            <w:r>
              <w:rPr>
                <w:rFonts w:hint="eastAsia" w:ascii="宋体" w:hAnsi="宋体"/>
                <w:color w:val="auto"/>
                <w:lang w:eastAsia="zh-CN"/>
              </w:rPr>
              <w:t>现场检查时提供</w:t>
            </w:r>
            <w:r>
              <w:rPr>
                <w:rFonts w:hint="eastAsia" w:ascii="宋体" w:hAnsi="宋体"/>
                <w:color w:val="auto"/>
                <w:lang w:val="en-US" w:eastAsia="zh-CN"/>
              </w:rPr>
              <w:t>重点人群和亚健康人群提供中医药养生保健服务的相关资料。</w:t>
            </w:r>
          </w:p>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★5.5.3.</w:t>
            </w:r>
            <w:r>
              <w:rPr>
                <w:rFonts w:hint="eastAsia" w:ascii="宋体" w:hAnsi="宋体" w:eastAsia="宋体" w:cs="宋体"/>
                <w:b w:val="0"/>
                <w:bCs w:val="0"/>
                <w:color w:val="auto"/>
                <w:sz w:val="21"/>
                <w:szCs w:val="21"/>
                <w:lang w:eastAsia="zh-CN"/>
              </w:rPr>
              <w:t>现场检查时提供为</w:t>
            </w:r>
            <w:r>
              <w:rPr>
                <w:rFonts w:hint="eastAsia" w:ascii="宋体" w:hAnsi="宋体" w:eastAsia="宋体" w:cs="宋体"/>
                <w:b w:val="0"/>
                <w:bCs w:val="0"/>
                <w:color w:val="auto"/>
                <w:sz w:val="21"/>
                <w:szCs w:val="21"/>
              </w:rPr>
              <w:t>孕产妇、高血压、糖尿病、冠心病、慢阻肺</w:t>
            </w:r>
            <w:r>
              <w:rPr>
                <w:rFonts w:hint="eastAsia" w:ascii="宋体" w:hAnsi="宋体" w:eastAsia="宋体" w:cs="宋体"/>
                <w:b w:val="0"/>
                <w:bCs w:val="0"/>
                <w:color w:val="auto"/>
                <w:sz w:val="21"/>
                <w:szCs w:val="21"/>
                <w:lang w:eastAsia="zh-CN"/>
              </w:rPr>
              <w:t>等</w:t>
            </w:r>
            <w:r>
              <w:rPr>
                <w:rFonts w:hint="eastAsia" w:ascii="宋体" w:hAnsi="宋体" w:eastAsia="宋体" w:cs="宋体"/>
                <w:b w:val="0"/>
                <w:bCs w:val="0"/>
                <w:color w:val="auto"/>
                <w:sz w:val="21"/>
                <w:szCs w:val="21"/>
                <w:lang w:val="en-US" w:eastAsia="zh-CN"/>
              </w:rPr>
              <w:t>重点人群和亚健康人群提供中医药养生保健服务</w:t>
            </w:r>
            <w:r>
              <w:rPr>
                <w:rFonts w:hint="eastAsia" w:ascii="宋体" w:hAnsi="宋体" w:eastAsia="宋体" w:cs="宋体"/>
                <w:b w:val="0"/>
                <w:bCs w:val="0"/>
                <w:color w:val="auto"/>
                <w:sz w:val="21"/>
                <w:szCs w:val="21"/>
                <w:lang w:eastAsia="zh-CN"/>
              </w:rPr>
              <w:t>不少于</w:t>
            </w:r>
            <w:r>
              <w:rPr>
                <w:rFonts w:hint="eastAsia" w:ascii="宋体" w:hAnsi="宋体" w:eastAsia="宋体" w:cs="宋体"/>
                <w:b w:val="0"/>
                <w:bCs w:val="0"/>
                <w:color w:val="auto"/>
                <w:sz w:val="21"/>
                <w:szCs w:val="21"/>
                <w:lang w:val="en-US" w:eastAsia="zh-CN"/>
              </w:rPr>
              <w:t>3类规范管理要求的相关资料。</w:t>
            </w:r>
          </w:p>
        </w:tc>
        <w:tc>
          <w:tcPr>
            <w:tcW w:w="1737" w:type="dxa"/>
            <w:noWrap w:val="0"/>
            <w:vAlign w:val="center"/>
          </w:tcPr>
          <w:p>
            <w:pPr>
              <w:pStyle w:val="2"/>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5.6.充分发挥中医药在传染病防治中的作用，积极参与本辖区传染病的宣传、预防和治疗工作。（20分）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5.6.1.</w:t>
            </w:r>
            <w:r>
              <w:rPr>
                <w:rFonts w:hint="eastAsia" w:ascii="宋体" w:hAnsi="宋体" w:eastAsia="宋体" w:cs="宋体"/>
                <w:b w:val="0"/>
                <w:bCs w:val="0"/>
                <w:color w:val="auto"/>
                <w:sz w:val="21"/>
                <w:szCs w:val="21"/>
                <w:lang w:val="en-US" w:eastAsia="zh-CN"/>
              </w:rPr>
              <w:t>查阅县域中医药参与传染病防治的相关文件。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未查阅到相关文件，不得分。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5.6.1.</w:t>
            </w:r>
            <w:r>
              <w:rPr>
                <w:rFonts w:hint="eastAsia" w:ascii="宋体" w:hAnsi="宋体" w:eastAsia="宋体" w:cs="宋体"/>
                <w:b w:val="0"/>
                <w:bCs w:val="0"/>
                <w:color w:val="auto"/>
                <w:sz w:val="21"/>
                <w:szCs w:val="21"/>
                <w:lang w:eastAsia="zh-CN"/>
              </w:rPr>
              <w:t>提供县市域内</w:t>
            </w:r>
            <w:r>
              <w:rPr>
                <w:rFonts w:hint="eastAsia" w:ascii="宋体" w:hAnsi="宋体" w:eastAsia="宋体" w:cs="宋体"/>
                <w:b w:val="0"/>
                <w:bCs w:val="0"/>
                <w:color w:val="auto"/>
                <w:sz w:val="21"/>
                <w:szCs w:val="21"/>
                <w:lang w:val="en-US" w:eastAsia="zh-CN"/>
              </w:rPr>
              <w:t>中医药参与传染病防治的方案、规划、意见、专家团队等相关文件。</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5.6.2.现场抽查2</w:t>
            </w:r>
            <w:r>
              <w:rPr>
                <w:rFonts w:hint="eastAsia" w:ascii="宋体" w:hAnsi="宋体" w:eastAsia="宋体" w:cs="宋体"/>
                <w:b w:val="0"/>
                <w:bCs w:val="0"/>
                <w:color w:val="auto"/>
                <w:sz w:val="21"/>
                <w:szCs w:val="21"/>
              </w:rPr>
              <w:t>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w:t>
            </w:r>
            <w:r>
              <w:rPr>
                <w:rFonts w:hint="eastAsia" w:ascii="宋体" w:hAnsi="宋体" w:eastAsia="宋体" w:cs="宋体"/>
                <w:b w:val="0"/>
                <w:bCs w:val="0"/>
                <w:color w:val="auto"/>
                <w:sz w:val="21"/>
                <w:szCs w:val="21"/>
                <w:lang w:val="en-US" w:eastAsia="zh-CN"/>
              </w:rPr>
              <w:t>运用中医药参与传染病的</w:t>
            </w:r>
            <w:r>
              <w:rPr>
                <w:rFonts w:hint="eastAsia" w:ascii="宋体" w:hAnsi="宋体" w:eastAsia="宋体" w:cs="宋体"/>
                <w:b w:val="0"/>
                <w:bCs w:val="0"/>
                <w:color w:val="auto"/>
                <w:sz w:val="21"/>
                <w:szCs w:val="21"/>
              </w:rPr>
              <w:t>宣传、预防和治疗</w:t>
            </w:r>
            <w:r>
              <w:rPr>
                <w:rFonts w:hint="eastAsia" w:ascii="宋体" w:hAnsi="宋体" w:eastAsia="宋体" w:cs="宋体"/>
                <w:b w:val="0"/>
                <w:bCs w:val="0"/>
                <w:color w:val="auto"/>
                <w:sz w:val="21"/>
                <w:szCs w:val="21"/>
                <w:lang w:val="en-US" w:eastAsia="zh-CN"/>
              </w:rPr>
              <w:t>等工作的相关记录和措施。</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未查阅到相关工作记录和措施的，每个机构扣5分。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5.6.2.现场检查时检查机构提供运用中医药参与传染病的</w:t>
            </w:r>
            <w:r>
              <w:rPr>
                <w:rFonts w:hint="eastAsia" w:ascii="宋体" w:hAnsi="宋体" w:eastAsia="宋体" w:cs="宋体"/>
                <w:b w:val="0"/>
                <w:bCs w:val="0"/>
                <w:color w:val="auto"/>
                <w:sz w:val="21"/>
                <w:szCs w:val="21"/>
              </w:rPr>
              <w:t>宣传、预防和治疗</w:t>
            </w:r>
            <w:r>
              <w:rPr>
                <w:rFonts w:hint="eastAsia" w:ascii="宋体" w:hAnsi="宋体" w:eastAsia="宋体" w:cs="宋体"/>
                <w:b w:val="0"/>
                <w:bCs w:val="0"/>
                <w:color w:val="auto"/>
                <w:sz w:val="21"/>
                <w:szCs w:val="21"/>
                <w:lang w:val="en-US" w:eastAsia="zh-CN"/>
              </w:rPr>
              <w:t>等工作的相关记录和措施痕迹管理资料。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5.7在医养结合、社区康复、长期照护、安宁疗护等服务中融入中医药方法。（</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5.7.1.</w:t>
            </w:r>
            <w:r>
              <w:rPr>
                <w:rFonts w:hint="eastAsia" w:ascii="宋体" w:hAnsi="宋体" w:eastAsia="宋体" w:cs="宋体"/>
                <w:b w:val="0"/>
                <w:bCs w:val="0"/>
                <w:color w:val="auto"/>
                <w:sz w:val="21"/>
                <w:szCs w:val="21"/>
                <w:lang w:val="en-US" w:eastAsia="zh-CN"/>
              </w:rPr>
              <w:t>查阅县域中医药参与</w:t>
            </w:r>
            <w:r>
              <w:rPr>
                <w:rFonts w:hint="eastAsia" w:ascii="宋体" w:hAnsi="宋体" w:eastAsia="宋体" w:cs="宋体"/>
                <w:b w:val="0"/>
                <w:bCs w:val="0"/>
                <w:color w:val="auto"/>
                <w:sz w:val="21"/>
                <w:szCs w:val="21"/>
                <w:highlight w:val="none"/>
              </w:rPr>
              <w:t>医养结合、社区康复、长期照护、安宁疗护等服务</w:t>
            </w:r>
            <w:r>
              <w:rPr>
                <w:rFonts w:hint="eastAsia" w:ascii="宋体" w:hAnsi="宋体" w:eastAsia="宋体" w:cs="宋体"/>
                <w:b w:val="0"/>
                <w:bCs w:val="0"/>
                <w:color w:val="auto"/>
                <w:sz w:val="21"/>
                <w:szCs w:val="21"/>
                <w:highlight w:val="none"/>
                <w:lang w:val="en-US" w:eastAsia="zh-CN"/>
              </w:rPr>
              <w:t>的相关文件。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未查阅到相关文件，不得分。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5.7.1.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县市域内中医药参与</w:t>
            </w:r>
            <w:r>
              <w:rPr>
                <w:rFonts w:hint="eastAsia" w:ascii="宋体" w:hAnsi="宋体" w:eastAsia="宋体" w:cs="宋体"/>
                <w:b w:val="0"/>
                <w:bCs w:val="0"/>
                <w:color w:val="auto"/>
                <w:sz w:val="21"/>
                <w:szCs w:val="21"/>
                <w:highlight w:val="none"/>
              </w:rPr>
              <w:t>医养结合、社区康复、长期照护、安宁疗护等服务</w:t>
            </w:r>
            <w:r>
              <w:rPr>
                <w:rFonts w:hint="eastAsia" w:ascii="宋体" w:hAnsi="宋体" w:eastAsia="宋体" w:cs="宋体"/>
                <w:b w:val="0"/>
                <w:bCs w:val="0"/>
                <w:color w:val="auto"/>
                <w:sz w:val="21"/>
                <w:szCs w:val="21"/>
                <w:highlight w:val="none"/>
                <w:lang w:val="en-US" w:eastAsia="zh-CN"/>
              </w:rPr>
              <w:t>的本级相关文件和资料。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5.7.2.</w:t>
            </w:r>
            <w:r>
              <w:rPr>
                <w:rFonts w:hint="eastAsia" w:ascii="宋体" w:hAnsi="宋体" w:eastAsia="宋体" w:cs="宋体"/>
                <w:b w:val="0"/>
                <w:bCs w:val="0"/>
                <w:color w:val="auto"/>
                <w:sz w:val="21"/>
                <w:szCs w:val="21"/>
                <w:lang w:val="en-US" w:eastAsia="zh-CN"/>
              </w:rPr>
              <w:t>现场抽查2</w:t>
            </w:r>
            <w:r>
              <w:rPr>
                <w:rFonts w:hint="eastAsia" w:ascii="宋体" w:hAnsi="宋体" w:eastAsia="宋体" w:cs="宋体"/>
                <w:b w:val="0"/>
                <w:bCs w:val="0"/>
                <w:color w:val="auto"/>
                <w:sz w:val="21"/>
                <w:szCs w:val="21"/>
              </w:rPr>
              <w:t>个社区卫生服务中心</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rPr>
              <w:t>乡镇卫生院</w:t>
            </w:r>
            <w:r>
              <w:rPr>
                <w:rFonts w:hint="eastAsia" w:ascii="宋体" w:hAnsi="宋体" w:eastAsia="宋体" w:cs="宋体"/>
                <w:b w:val="0"/>
                <w:bCs w:val="0"/>
                <w:color w:val="auto"/>
                <w:sz w:val="21"/>
                <w:szCs w:val="21"/>
                <w:highlight w:val="none"/>
              </w:rPr>
              <w:t>在医养结合、社区康复、长期照护、安宁疗护等服务中</w:t>
            </w:r>
            <w:r>
              <w:rPr>
                <w:rFonts w:hint="eastAsia" w:ascii="宋体" w:hAnsi="宋体" w:eastAsia="宋体" w:cs="宋体"/>
                <w:b w:val="0"/>
                <w:bCs w:val="0"/>
                <w:color w:val="auto"/>
                <w:sz w:val="21"/>
                <w:szCs w:val="21"/>
                <w:highlight w:val="none"/>
                <w:lang w:val="en-US" w:eastAsia="zh-CN"/>
              </w:rPr>
              <w:t>提供中医药服务的相关工作记录。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eastAsia="zh-CN"/>
              </w:rPr>
              <w:t>未查阅到相关工作记录的，每个机构扣5分。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5.7.2.</w:t>
            </w:r>
            <w:r>
              <w:rPr>
                <w:rFonts w:hint="eastAsia" w:ascii="宋体" w:hAnsi="宋体" w:eastAsia="宋体" w:cs="宋体"/>
                <w:b w:val="0"/>
                <w:bCs w:val="0"/>
                <w:color w:val="auto"/>
                <w:sz w:val="21"/>
                <w:szCs w:val="21"/>
                <w:lang w:eastAsia="zh-CN"/>
              </w:rPr>
              <w:t>现场检查时提供检查机构</w:t>
            </w:r>
            <w:r>
              <w:rPr>
                <w:rFonts w:hint="eastAsia" w:ascii="宋体" w:hAnsi="宋体" w:eastAsia="宋体" w:cs="宋体"/>
                <w:b w:val="0"/>
                <w:bCs w:val="0"/>
                <w:color w:val="auto"/>
                <w:sz w:val="21"/>
                <w:szCs w:val="21"/>
                <w:highlight w:val="none"/>
              </w:rPr>
              <w:t>在医养结合、社区康复、长期照护、安宁疗护等服务中</w:t>
            </w:r>
            <w:r>
              <w:rPr>
                <w:rFonts w:hint="eastAsia" w:ascii="宋体" w:hAnsi="宋体" w:eastAsia="宋体" w:cs="宋体"/>
                <w:b w:val="0"/>
                <w:bCs w:val="0"/>
                <w:color w:val="auto"/>
                <w:sz w:val="21"/>
                <w:szCs w:val="21"/>
                <w:highlight w:val="none"/>
                <w:lang w:val="en-US" w:eastAsia="zh-CN"/>
              </w:rPr>
              <w:t>提供中医药服务的相关工作记录等</w:t>
            </w:r>
            <w:r>
              <w:rPr>
                <w:rFonts w:hint="eastAsia" w:ascii="宋体" w:hAnsi="宋体" w:eastAsia="宋体" w:cs="宋体"/>
                <w:b w:val="0"/>
                <w:bCs w:val="0"/>
                <w:color w:val="auto"/>
                <w:sz w:val="21"/>
                <w:szCs w:val="21"/>
                <w:lang w:val="en-US" w:eastAsia="zh-CN"/>
              </w:rPr>
              <w:t>痕迹管理资料。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5.8加强中医药文化宣传，普及中医药健康知识，推动基层医疗机构开展中医药文化宣传活动。扩大中医药科普内容的覆盖面，基层医疗卫生机构健康教育宣传中中医药内容占比达50%以上，接受教育人次占比达50%以上。（20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5.8.1.</w:t>
            </w:r>
            <w:r>
              <w:rPr>
                <w:rFonts w:hint="eastAsia" w:ascii="宋体" w:hAnsi="宋体" w:eastAsia="宋体" w:cs="宋体"/>
                <w:b w:val="0"/>
                <w:bCs w:val="0"/>
                <w:color w:val="auto"/>
                <w:sz w:val="21"/>
                <w:szCs w:val="21"/>
                <w:lang w:val="en-US" w:eastAsia="zh-CN"/>
              </w:rPr>
              <w:t>县域</w:t>
            </w:r>
            <w:r>
              <w:rPr>
                <w:rFonts w:hint="eastAsia" w:ascii="宋体" w:hAnsi="宋体" w:eastAsia="宋体" w:cs="宋体"/>
                <w:b w:val="0"/>
                <w:bCs w:val="0"/>
                <w:color w:val="auto"/>
                <w:sz w:val="21"/>
                <w:szCs w:val="21"/>
              </w:rPr>
              <w:t>年度开展中医药文化宣传</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普及中医药健康知识</w:t>
            </w:r>
            <w:r>
              <w:rPr>
                <w:rFonts w:hint="eastAsia" w:ascii="宋体" w:hAnsi="宋体" w:eastAsia="宋体" w:cs="宋体"/>
                <w:b w:val="0"/>
                <w:bCs w:val="0"/>
                <w:color w:val="auto"/>
                <w:sz w:val="21"/>
                <w:szCs w:val="21"/>
                <w:lang w:val="en-US" w:eastAsia="zh-CN"/>
              </w:rPr>
              <w:t>活动</w:t>
            </w:r>
            <w:r>
              <w:rPr>
                <w:rFonts w:hint="eastAsia" w:ascii="宋体" w:hAnsi="宋体" w:eastAsia="宋体" w:cs="宋体"/>
                <w:b w:val="0"/>
                <w:bCs w:val="0"/>
                <w:color w:val="auto"/>
                <w:sz w:val="21"/>
                <w:szCs w:val="21"/>
              </w:rPr>
              <w:t>的</w:t>
            </w:r>
            <w:r>
              <w:rPr>
                <w:rFonts w:hint="eastAsia" w:ascii="宋体" w:hAnsi="宋体" w:eastAsia="宋体" w:cs="宋体"/>
                <w:b w:val="0"/>
                <w:bCs w:val="0"/>
                <w:color w:val="auto"/>
                <w:sz w:val="21"/>
                <w:szCs w:val="21"/>
                <w:lang w:val="en-US" w:eastAsia="zh-CN"/>
              </w:rPr>
              <w:t>工作</w:t>
            </w:r>
            <w:r>
              <w:rPr>
                <w:rFonts w:hint="eastAsia" w:ascii="宋体" w:hAnsi="宋体" w:eastAsia="宋体" w:cs="宋体"/>
                <w:b w:val="0"/>
                <w:bCs w:val="0"/>
                <w:color w:val="auto"/>
                <w:sz w:val="21"/>
                <w:szCs w:val="21"/>
              </w:rPr>
              <w:t>计划和</w:t>
            </w:r>
            <w:r>
              <w:rPr>
                <w:rFonts w:hint="eastAsia" w:ascii="宋体" w:hAnsi="宋体" w:eastAsia="宋体" w:cs="宋体"/>
                <w:b w:val="0"/>
                <w:bCs w:val="0"/>
                <w:color w:val="auto"/>
                <w:sz w:val="21"/>
                <w:szCs w:val="21"/>
                <w:lang w:val="en-US" w:eastAsia="zh-CN"/>
              </w:rPr>
              <w:t>方案</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未查阅到相关工作计划和方案的，扣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color w:val="auto"/>
                <w:lang w:val="en-US" w:eastAsia="zh-CN"/>
              </w:rPr>
            </w:pPr>
            <w:r>
              <w:rPr>
                <w:rFonts w:hint="eastAsia" w:ascii="宋体" w:hAnsi="宋体"/>
                <w:color w:val="auto"/>
                <w:lang w:val="en-US" w:eastAsia="zh-CN"/>
              </w:rPr>
              <w:t>1.—</w:t>
            </w:r>
            <w:r>
              <w:rPr>
                <w:rFonts w:hint="eastAsia" w:ascii="宋体" w:hAnsi="宋体"/>
                <w:color w:val="auto"/>
              </w:rPr>
              <w:t>5.8.1.</w:t>
            </w:r>
            <w:r>
              <w:rPr>
                <w:rFonts w:hint="eastAsia" w:ascii="宋体" w:hAnsi="宋体"/>
                <w:color w:val="auto"/>
                <w:lang w:eastAsia="zh-CN"/>
              </w:rPr>
              <w:t>提供</w:t>
            </w:r>
            <w:r>
              <w:rPr>
                <w:rFonts w:hint="eastAsia" w:ascii="宋体" w:hAnsi="宋体"/>
                <w:color w:val="auto"/>
                <w:lang w:val="en-US" w:eastAsia="zh-CN"/>
              </w:rPr>
              <w:t>县市域内</w:t>
            </w:r>
            <w:r>
              <w:rPr>
                <w:rFonts w:hint="eastAsia" w:ascii="宋体" w:hAnsi="宋体"/>
                <w:color w:val="auto"/>
              </w:rPr>
              <w:t>年度开展中医药文化宣传</w:t>
            </w:r>
            <w:r>
              <w:rPr>
                <w:rFonts w:hint="eastAsia" w:ascii="宋体" w:hAnsi="宋体"/>
                <w:color w:val="auto"/>
                <w:lang w:eastAsia="zh-CN"/>
              </w:rPr>
              <w:t>、</w:t>
            </w:r>
            <w:r>
              <w:rPr>
                <w:rFonts w:hint="eastAsia" w:ascii="宋体" w:hAnsi="宋体"/>
                <w:color w:val="auto"/>
              </w:rPr>
              <w:t>普及中医药健康知识</w:t>
            </w:r>
            <w:r>
              <w:rPr>
                <w:rFonts w:hint="eastAsia" w:ascii="宋体" w:hAnsi="宋体"/>
                <w:color w:val="auto"/>
                <w:lang w:val="en-US" w:eastAsia="zh-CN"/>
              </w:rPr>
              <w:t>活动</w:t>
            </w:r>
            <w:r>
              <w:rPr>
                <w:rFonts w:hint="eastAsia" w:ascii="宋体" w:hAnsi="宋体"/>
                <w:color w:val="auto"/>
              </w:rPr>
              <w:t>的</w:t>
            </w:r>
            <w:r>
              <w:rPr>
                <w:rFonts w:hint="eastAsia" w:ascii="宋体" w:hAnsi="宋体"/>
                <w:color w:val="auto"/>
                <w:lang w:eastAsia="zh-CN"/>
              </w:rPr>
              <w:t>本级</w:t>
            </w:r>
            <w:r>
              <w:rPr>
                <w:rFonts w:hint="eastAsia" w:ascii="宋体" w:hAnsi="宋体"/>
                <w:color w:val="auto"/>
                <w:lang w:val="en-US" w:eastAsia="zh-CN"/>
              </w:rPr>
              <w:t>工作</w:t>
            </w:r>
            <w:r>
              <w:rPr>
                <w:rFonts w:hint="eastAsia" w:ascii="宋体" w:hAnsi="宋体"/>
                <w:color w:val="auto"/>
              </w:rPr>
              <w:t>计划和</w:t>
            </w:r>
            <w:r>
              <w:rPr>
                <w:rFonts w:hint="eastAsia" w:ascii="宋体" w:hAnsi="宋体"/>
                <w:color w:val="auto"/>
                <w:lang w:val="en-US" w:eastAsia="zh-CN"/>
              </w:rPr>
              <w:t>方案。</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color w:val="auto"/>
                <w:lang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5.8.1.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lang w:val="en-US" w:eastAsia="zh-CN"/>
              </w:rPr>
              <w:t>县市域内</w:t>
            </w:r>
            <w:r>
              <w:rPr>
                <w:rFonts w:hint="eastAsia" w:ascii="宋体" w:hAnsi="宋体" w:eastAsia="宋体" w:cs="宋体"/>
                <w:b w:val="0"/>
                <w:bCs w:val="0"/>
                <w:color w:val="auto"/>
                <w:sz w:val="21"/>
                <w:szCs w:val="21"/>
              </w:rPr>
              <w:t>健康教育宣传中中医药内容占比</w:t>
            </w:r>
            <w:r>
              <w:rPr>
                <w:rFonts w:hint="eastAsia" w:ascii="宋体" w:hAnsi="宋体" w:eastAsia="宋体" w:cs="宋体"/>
                <w:b w:val="0"/>
                <w:bCs w:val="0"/>
                <w:color w:val="auto"/>
                <w:sz w:val="21"/>
                <w:szCs w:val="21"/>
                <w:lang w:eastAsia="zh-CN"/>
              </w:rPr>
              <w:t>的资料，</w:t>
            </w:r>
            <w:r>
              <w:rPr>
                <w:rFonts w:hint="eastAsia" w:ascii="宋体" w:hAnsi="宋体" w:eastAsia="宋体" w:cs="宋体"/>
                <w:b w:val="0"/>
                <w:bCs w:val="0"/>
                <w:color w:val="auto"/>
                <w:sz w:val="21"/>
                <w:szCs w:val="21"/>
              </w:rPr>
              <w:t>接受教育人次占比</w:t>
            </w:r>
            <w:r>
              <w:rPr>
                <w:rFonts w:hint="eastAsia" w:ascii="宋体" w:hAnsi="宋体" w:eastAsia="宋体" w:cs="宋体"/>
                <w:b w:val="0"/>
                <w:bCs w:val="0"/>
                <w:color w:val="auto"/>
                <w:sz w:val="21"/>
                <w:szCs w:val="21"/>
                <w:lang w:eastAsia="zh-CN"/>
              </w:rPr>
              <w:t>资料</w:t>
            </w:r>
            <w:r>
              <w:rPr>
                <w:rFonts w:hint="eastAsia" w:ascii="宋体" w:hAnsi="宋体" w:eastAsia="宋体" w:cs="宋体"/>
                <w:b w:val="0"/>
                <w:bCs w:val="0"/>
                <w:color w:val="auto"/>
                <w:sz w:val="21"/>
                <w:szCs w:val="21"/>
              </w:rPr>
              <w:t>。</w:t>
            </w:r>
          </w:p>
        </w:tc>
        <w:tc>
          <w:tcPr>
            <w:tcW w:w="1737"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highlight w:val="yellow"/>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5.8.2.</w:t>
            </w:r>
            <w:r>
              <w:rPr>
                <w:rFonts w:hint="eastAsia" w:ascii="宋体" w:hAnsi="宋体" w:eastAsia="宋体" w:cs="宋体"/>
                <w:b w:val="0"/>
                <w:bCs w:val="0"/>
                <w:color w:val="auto"/>
                <w:sz w:val="21"/>
                <w:szCs w:val="21"/>
                <w:lang w:val="en-US" w:eastAsia="zh-CN"/>
              </w:rPr>
              <w:t>现场抽查4个基层医疗卫生机构，开展中医药健康教育、宣传的相关工作记录。</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ins w:id="39" w:author="七仔" w:date="2022-03-09T17:37:00Z"/>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基层医疗卫生机构健康教育宣传中中医药内容占比</w:t>
            </w:r>
            <w:r>
              <w:rPr>
                <w:rFonts w:hint="eastAsia" w:ascii="宋体" w:hAnsi="宋体" w:eastAsia="宋体" w:cs="宋体"/>
                <w:b w:val="0"/>
                <w:bCs w:val="0"/>
                <w:color w:val="auto"/>
                <w:sz w:val="21"/>
                <w:szCs w:val="21"/>
                <w:lang w:val="en-US" w:eastAsia="zh-CN"/>
              </w:rPr>
              <w:t>＜50%的，扣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接受教育人次占比＜50%的，扣5</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5.8.2.</w:t>
            </w:r>
            <w:r>
              <w:rPr>
                <w:rFonts w:hint="eastAsia" w:ascii="宋体" w:hAnsi="宋体" w:eastAsia="宋体" w:cs="宋体"/>
                <w:b w:val="0"/>
                <w:bCs w:val="0"/>
                <w:color w:val="auto"/>
                <w:sz w:val="21"/>
                <w:szCs w:val="21"/>
                <w:lang w:eastAsia="zh-CN"/>
              </w:rPr>
              <w:t>提供检查机构</w:t>
            </w:r>
            <w:r>
              <w:rPr>
                <w:rFonts w:hint="eastAsia" w:ascii="宋体" w:hAnsi="宋体" w:eastAsia="宋体" w:cs="宋体"/>
                <w:b w:val="0"/>
                <w:bCs w:val="0"/>
                <w:color w:val="auto"/>
                <w:sz w:val="21"/>
                <w:szCs w:val="21"/>
              </w:rPr>
              <w:t>健康教育宣传中中医药内容占比</w:t>
            </w:r>
            <w:r>
              <w:rPr>
                <w:rFonts w:hint="eastAsia" w:ascii="宋体" w:hAnsi="宋体" w:eastAsia="宋体" w:cs="宋体"/>
                <w:b w:val="0"/>
                <w:bCs w:val="0"/>
                <w:color w:val="auto"/>
                <w:sz w:val="21"/>
                <w:szCs w:val="21"/>
                <w:lang w:eastAsia="zh-CN"/>
              </w:rPr>
              <w:t>的资料，</w:t>
            </w:r>
            <w:r>
              <w:rPr>
                <w:rFonts w:hint="eastAsia" w:ascii="宋体" w:hAnsi="宋体" w:eastAsia="宋体" w:cs="宋体"/>
                <w:b w:val="0"/>
                <w:bCs w:val="0"/>
                <w:color w:val="auto"/>
                <w:sz w:val="21"/>
                <w:szCs w:val="21"/>
              </w:rPr>
              <w:t>接受教育人次占比</w:t>
            </w:r>
            <w:r>
              <w:rPr>
                <w:rFonts w:hint="eastAsia" w:ascii="宋体" w:hAnsi="宋体" w:eastAsia="宋体" w:cs="宋体"/>
                <w:b w:val="0"/>
                <w:bCs w:val="0"/>
                <w:color w:val="auto"/>
                <w:sz w:val="21"/>
                <w:szCs w:val="21"/>
                <w:lang w:eastAsia="zh-CN"/>
              </w:rPr>
              <w:t>资料</w:t>
            </w:r>
            <w:r>
              <w:rPr>
                <w:rFonts w:hint="eastAsia" w:ascii="宋体" w:hAnsi="宋体" w:eastAsia="宋体" w:cs="宋体"/>
                <w:b w:val="0"/>
                <w:bCs w:val="0"/>
                <w:color w:val="auto"/>
                <w:sz w:val="21"/>
                <w:szCs w:val="21"/>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县卫生健康局、县中医院、各乡镇卫生院、社区卫生服务中心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六、监督考核（50分）</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rPr>
              <w:t>6.1.县卫生健康部门、中医药主管部门建立县级中医医院以及基层医疗卫生机构中医药服务工作考核机制，并将中医药内容纳入其年度工作考核目标；社区卫生服务机构、乡镇卫生院绩效考核中中医药内容分值占比不低于15%。（</w:t>
            </w:r>
            <w:r>
              <w:rPr>
                <w:rFonts w:hint="eastAsia" w:ascii="宋体" w:hAnsi="宋体" w:eastAsia="宋体" w:cs="宋体"/>
                <w:b w:val="0"/>
                <w:bCs w:val="0"/>
                <w:color w:val="auto"/>
                <w:kern w:val="0"/>
                <w:sz w:val="21"/>
                <w:szCs w:val="21"/>
              </w:rPr>
              <w:t>20分≥</w:t>
            </w:r>
            <w:r>
              <w:rPr>
                <w:rFonts w:hint="eastAsia" w:ascii="宋体" w:hAnsi="宋体" w:eastAsia="宋体" w:cs="宋体"/>
                <w:b w:val="0"/>
                <w:bCs w:val="0"/>
                <w:color w:val="auto"/>
                <w:kern w:val="0"/>
                <w:sz w:val="21"/>
                <w:szCs w:val="21"/>
                <w:lang w:val="en-US" w:eastAsia="zh-CN"/>
              </w:rPr>
              <w:t>18分为合格</w:t>
            </w:r>
            <w:r>
              <w:rPr>
                <w:rFonts w:hint="eastAsia" w:ascii="宋体" w:hAnsi="宋体" w:eastAsia="宋体" w:cs="宋体"/>
                <w:b w:val="0"/>
                <w:bCs w:val="0"/>
                <w:color w:val="auto"/>
                <w:sz w:val="21"/>
                <w:szCs w:val="21"/>
              </w:rPr>
              <w:t>）</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6.1.1.查阅县卫生健康部门、中医药</w:t>
            </w:r>
            <w:r>
              <w:rPr>
                <w:rFonts w:hint="eastAsia" w:ascii="宋体" w:hAnsi="宋体" w:eastAsia="宋体" w:cs="宋体"/>
                <w:b w:val="0"/>
                <w:bCs w:val="0"/>
                <w:color w:val="auto"/>
                <w:sz w:val="21"/>
                <w:szCs w:val="21"/>
                <w:lang w:val="en-US" w:eastAsia="zh-CN"/>
              </w:rPr>
              <w:t>主管</w:t>
            </w:r>
            <w:r>
              <w:rPr>
                <w:rFonts w:hint="eastAsia" w:ascii="宋体" w:hAnsi="宋体" w:eastAsia="宋体" w:cs="宋体"/>
                <w:b w:val="0"/>
                <w:bCs w:val="0"/>
                <w:color w:val="auto"/>
                <w:sz w:val="21"/>
                <w:szCs w:val="21"/>
              </w:rPr>
              <w:t>部门对县级中医医院</w:t>
            </w:r>
            <w:r>
              <w:rPr>
                <w:rFonts w:hint="eastAsia" w:ascii="宋体" w:hAnsi="宋体" w:eastAsia="宋体" w:cs="宋体"/>
                <w:b w:val="0"/>
                <w:bCs w:val="0"/>
                <w:color w:val="auto"/>
                <w:sz w:val="21"/>
                <w:szCs w:val="21"/>
                <w:lang w:val="en-US" w:eastAsia="zh-CN"/>
              </w:rPr>
              <w:t>以及</w:t>
            </w:r>
            <w:r>
              <w:rPr>
                <w:rFonts w:hint="eastAsia" w:ascii="宋体" w:hAnsi="宋体" w:eastAsia="宋体" w:cs="宋体"/>
                <w:b w:val="0"/>
                <w:bCs w:val="0"/>
                <w:color w:val="auto"/>
                <w:sz w:val="21"/>
                <w:szCs w:val="21"/>
              </w:rPr>
              <w:t>基层医疗卫生机构</w:t>
            </w:r>
            <w:r>
              <w:rPr>
                <w:rFonts w:hint="eastAsia" w:ascii="宋体" w:hAnsi="宋体" w:eastAsia="宋体" w:cs="宋体"/>
                <w:b w:val="0"/>
                <w:bCs w:val="0"/>
                <w:color w:val="auto"/>
                <w:sz w:val="21"/>
                <w:szCs w:val="21"/>
                <w:lang w:val="en-US" w:eastAsia="zh-CN"/>
              </w:rPr>
              <w:t>中医药服务工作</w:t>
            </w:r>
            <w:r>
              <w:rPr>
                <w:rFonts w:hint="eastAsia" w:ascii="宋体" w:hAnsi="宋体" w:eastAsia="宋体" w:cs="宋体"/>
                <w:b w:val="0"/>
                <w:bCs w:val="0"/>
                <w:color w:val="auto"/>
                <w:sz w:val="21"/>
                <w:szCs w:val="21"/>
              </w:rPr>
              <w:t>考核</w:t>
            </w:r>
            <w:r>
              <w:rPr>
                <w:rFonts w:hint="eastAsia" w:ascii="宋体" w:hAnsi="宋体" w:eastAsia="宋体" w:cs="宋体"/>
                <w:b w:val="0"/>
                <w:bCs w:val="0"/>
                <w:color w:val="auto"/>
                <w:sz w:val="21"/>
                <w:szCs w:val="21"/>
                <w:lang w:val="en-US" w:eastAsia="zh-CN"/>
              </w:rPr>
              <w:t>机制</w:t>
            </w:r>
            <w:r>
              <w:rPr>
                <w:rFonts w:hint="eastAsia" w:ascii="宋体" w:hAnsi="宋体" w:eastAsia="宋体" w:cs="宋体"/>
                <w:b w:val="0"/>
                <w:bCs w:val="0"/>
                <w:color w:val="auto"/>
                <w:sz w:val="21"/>
                <w:szCs w:val="21"/>
              </w:rPr>
              <w:t>、考核</w:t>
            </w:r>
            <w:r>
              <w:rPr>
                <w:rFonts w:hint="eastAsia" w:ascii="宋体" w:hAnsi="宋体" w:eastAsia="宋体" w:cs="宋体"/>
                <w:b w:val="0"/>
                <w:bCs w:val="0"/>
                <w:color w:val="auto"/>
                <w:sz w:val="21"/>
                <w:szCs w:val="21"/>
                <w:lang w:val="en-US" w:eastAsia="zh-CN"/>
              </w:rPr>
              <w:t>目标</w:t>
            </w:r>
            <w:r>
              <w:rPr>
                <w:rFonts w:hint="eastAsia" w:ascii="宋体" w:hAnsi="宋体" w:eastAsia="宋体" w:cs="宋体"/>
                <w:b w:val="0"/>
                <w:bCs w:val="0"/>
                <w:color w:val="auto"/>
                <w:sz w:val="21"/>
                <w:szCs w:val="21"/>
              </w:rPr>
              <w:t>、考核内容等</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资料</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建立县级医院以及基层医疗卫生机构中医药服务工作考核机制，</w:t>
            </w:r>
            <w:r>
              <w:rPr>
                <w:rFonts w:hint="eastAsia" w:ascii="宋体" w:hAnsi="宋体" w:eastAsia="宋体" w:cs="宋体"/>
                <w:b w:val="0"/>
                <w:bCs w:val="0"/>
                <w:color w:val="auto"/>
                <w:sz w:val="21"/>
                <w:szCs w:val="21"/>
                <w:lang w:val="en-US" w:eastAsia="zh-CN"/>
              </w:rPr>
              <w:t>扣10</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将中医药内容</w:t>
            </w:r>
            <w:r>
              <w:rPr>
                <w:rFonts w:hint="eastAsia" w:ascii="宋体" w:hAnsi="宋体" w:eastAsia="宋体" w:cs="宋体"/>
                <w:b w:val="0"/>
                <w:bCs w:val="0"/>
                <w:color w:val="auto"/>
                <w:sz w:val="21"/>
                <w:szCs w:val="21"/>
                <w:lang w:val="en-US" w:eastAsia="zh-CN"/>
              </w:rPr>
              <w:t>纳入其年度工作考核目标，扣</w:t>
            </w:r>
            <w:r>
              <w:rPr>
                <w:rFonts w:hint="eastAsia" w:ascii="宋体" w:hAnsi="宋体" w:eastAsia="宋体" w:cs="宋体"/>
                <w:b w:val="0"/>
                <w:bCs w:val="0"/>
                <w:color w:val="auto"/>
                <w:sz w:val="21"/>
                <w:szCs w:val="21"/>
              </w:rPr>
              <w:t>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rPr>
              <w:t>6.1.1.</w:t>
            </w:r>
            <w:r>
              <w:rPr>
                <w:rFonts w:hint="eastAsia" w:ascii="宋体" w:hAnsi="宋体" w:eastAsia="宋体" w:cs="宋体"/>
                <w:b w:val="0"/>
                <w:bCs w:val="0"/>
                <w:color w:val="auto"/>
                <w:sz w:val="21"/>
                <w:szCs w:val="21"/>
                <w:highlight w:val="none"/>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卫生健康部门、中医药</w:t>
            </w:r>
            <w:r>
              <w:rPr>
                <w:rFonts w:hint="eastAsia" w:ascii="宋体" w:hAnsi="宋体" w:eastAsia="宋体" w:cs="宋体"/>
                <w:b w:val="0"/>
                <w:bCs w:val="0"/>
                <w:color w:val="auto"/>
                <w:sz w:val="21"/>
                <w:szCs w:val="21"/>
                <w:lang w:val="en-US" w:eastAsia="zh-CN"/>
              </w:rPr>
              <w:t>主管</w:t>
            </w:r>
            <w:r>
              <w:rPr>
                <w:rFonts w:hint="eastAsia" w:ascii="宋体" w:hAnsi="宋体" w:eastAsia="宋体" w:cs="宋体"/>
                <w:b w:val="0"/>
                <w:bCs w:val="0"/>
                <w:color w:val="auto"/>
                <w:sz w:val="21"/>
                <w:szCs w:val="21"/>
              </w:rPr>
              <w:t>部门对县级中医医院</w:t>
            </w:r>
            <w:r>
              <w:rPr>
                <w:rFonts w:hint="eastAsia" w:ascii="宋体" w:hAnsi="宋体" w:eastAsia="宋体" w:cs="宋体"/>
                <w:b w:val="0"/>
                <w:bCs w:val="0"/>
                <w:color w:val="auto"/>
                <w:sz w:val="21"/>
                <w:szCs w:val="21"/>
                <w:lang w:val="en-US" w:eastAsia="zh-CN"/>
              </w:rPr>
              <w:t>以及</w:t>
            </w:r>
            <w:r>
              <w:rPr>
                <w:rFonts w:hint="eastAsia" w:ascii="宋体" w:hAnsi="宋体" w:eastAsia="宋体" w:cs="宋体"/>
                <w:b w:val="0"/>
                <w:bCs w:val="0"/>
                <w:color w:val="auto"/>
                <w:sz w:val="21"/>
                <w:szCs w:val="21"/>
              </w:rPr>
              <w:t>基层医疗卫生机构</w:t>
            </w:r>
            <w:r>
              <w:rPr>
                <w:rFonts w:hint="eastAsia" w:ascii="宋体" w:hAnsi="宋体" w:eastAsia="宋体" w:cs="宋体"/>
                <w:b w:val="0"/>
                <w:bCs w:val="0"/>
                <w:color w:val="auto"/>
                <w:sz w:val="21"/>
                <w:szCs w:val="21"/>
                <w:lang w:val="en-US" w:eastAsia="zh-CN"/>
              </w:rPr>
              <w:t>中医药服务工作</w:t>
            </w:r>
            <w:r>
              <w:rPr>
                <w:rFonts w:hint="eastAsia" w:ascii="宋体" w:hAnsi="宋体" w:eastAsia="宋体" w:cs="宋体"/>
                <w:b w:val="0"/>
                <w:bCs w:val="0"/>
                <w:color w:val="auto"/>
                <w:sz w:val="21"/>
                <w:szCs w:val="21"/>
              </w:rPr>
              <w:t>考核</w:t>
            </w:r>
            <w:r>
              <w:rPr>
                <w:rFonts w:hint="eastAsia" w:ascii="宋体" w:hAnsi="宋体" w:eastAsia="宋体" w:cs="宋体"/>
                <w:b w:val="0"/>
                <w:bCs w:val="0"/>
                <w:color w:val="auto"/>
                <w:sz w:val="21"/>
                <w:szCs w:val="21"/>
                <w:lang w:val="en-US" w:eastAsia="zh-CN"/>
              </w:rPr>
              <w:t>机制</w:t>
            </w:r>
            <w:r>
              <w:rPr>
                <w:rFonts w:hint="eastAsia" w:ascii="宋体" w:hAnsi="宋体" w:eastAsia="宋体" w:cs="宋体"/>
                <w:b w:val="0"/>
                <w:bCs w:val="0"/>
                <w:color w:val="auto"/>
                <w:sz w:val="21"/>
                <w:szCs w:val="21"/>
              </w:rPr>
              <w:t>、考核</w:t>
            </w:r>
            <w:r>
              <w:rPr>
                <w:rFonts w:hint="eastAsia" w:ascii="宋体" w:hAnsi="宋体" w:eastAsia="宋体" w:cs="宋体"/>
                <w:b w:val="0"/>
                <w:bCs w:val="0"/>
                <w:color w:val="auto"/>
                <w:sz w:val="21"/>
                <w:szCs w:val="21"/>
                <w:lang w:val="en-US" w:eastAsia="zh-CN"/>
              </w:rPr>
              <w:t>目标</w:t>
            </w:r>
            <w:r>
              <w:rPr>
                <w:rFonts w:hint="eastAsia" w:ascii="宋体" w:hAnsi="宋体" w:eastAsia="宋体" w:cs="宋体"/>
                <w:b w:val="0"/>
                <w:bCs w:val="0"/>
                <w:color w:val="auto"/>
                <w:sz w:val="21"/>
                <w:szCs w:val="21"/>
              </w:rPr>
              <w:t>、考核内容等</w:t>
            </w:r>
            <w:r>
              <w:rPr>
                <w:rFonts w:hint="eastAsia" w:ascii="宋体" w:hAnsi="宋体" w:eastAsia="宋体" w:cs="宋体"/>
                <w:b w:val="0"/>
                <w:bCs w:val="0"/>
                <w:color w:val="auto"/>
                <w:sz w:val="21"/>
                <w:szCs w:val="21"/>
                <w:lang w:eastAsia="zh-CN"/>
              </w:rPr>
              <w:t>文件和</w:t>
            </w:r>
            <w:r>
              <w:rPr>
                <w:rFonts w:hint="eastAsia" w:ascii="宋体" w:hAnsi="宋体" w:eastAsia="宋体" w:cs="宋体"/>
                <w:b w:val="0"/>
                <w:bCs w:val="0"/>
                <w:color w:val="auto"/>
                <w:sz w:val="21"/>
                <w:szCs w:val="21"/>
                <w:lang w:val="en-US" w:eastAsia="zh-CN"/>
              </w:rPr>
              <w:t>相关</w:t>
            </w:r>
            <w:r>
              <w:rPr>
                <w:rFonts w:hint="eastAsia" w:ascii="宋体" w:hAnsi="宋体" w:eastAsia="宋体" w:cs="宋体"/>
                <w:b w:val="0"/>
                <w:bCs w:val="0"/>
                <w:color w:val="auto"/>
                <w:sz w:val="21"/>
                <w:szCs w:val="21"/>
              </w:rPr>
              <w:t>资料</w:t>
            </w:r>
            <w:r>
              <w:rPr>
                <w:rFonts w:hint="eastAsia" w:ascii="宋体" w:hAnsi="宋体" w:eastAsia="宋体" w:cs="宋体"/>
                <w:b w:val="0"/>
                <w:bCs w:val="0"/>
                <w:color w:val="auto"/>
                <w:sz w:val="21"/>
                <w:szCs w:val="21"/>
                <w:lang w:eastAsia="zh-CN"/>
              </w:rPr>
              <w:t>。</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6.1.2.</w:t>
            </w:r>
            <w:r>
              <w:rPr>
                <w:rFonts w:hint="eastAsia" w:ascii="宋体" w:hAnsi="宋体" w:eastAsia="宋体" w:cs="宋体"/>
                <w:b w:val="0"/>
                <w:bCs w:val="0"/>
                <w:color w:val="auto"/>
                <w:sz w:val="21"/>
                <w:szCs w:val="21"/>
                <w:lang w:val="en-US" w:eastAsia="zh-CN"/>
              </w:rPr>
              <w:t>现场抽查2</w:t>
            </w:r>
            <w:r>
              <w:rPr>
                <w:rFonts w:hint="eastAsia" w:ascii="宋体" w:hAnsi="宋体" w:eastAsia="宋体" w:cs="宋体"/>
                <w:b w:val="0"/>
                <w:bCs w:val="0"/>
                <w:color w:val="auto"/>
                <w:sz w:val="21"/>
                <w:szCs w:val="21"/>
              </w:rPr>
              <w:t>个基层医疗卫生机构。</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在</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个基层医疗机构考核中，中医药人员配备、中医药科室设置、中医药服务量等考核内容分值占比&lt;15%</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每</w:t>
            </w:r>
            <w:r>
              <w:rPr>
                <w:rFonts w:hint="eastAsia" w:ascii="宋体" w:hAnsi="宋体" w:eastAsia="宋体" w:cs="宋体"/>
                <w:b w:val="0"/>
                <w:bCs w:val="0"/>
                <w:color w:val="auto"/>
                <w:sz w:val="21"/>
                <w:szCs w:val="21"/>
                <w:lang w:val="en-US" w:eastAsia="zh-CN"/>
              </w:rPr>
              <w:t>个机构扣5分。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rPr>
              <w:t>6.1.2.</w:t>
            </w:r>
            <w:r>
              <w:rPr>
                <w:rFonts w:hint="eastAsia" w:ascii="宋体" w:hAnsi="宋体" w:eastAsia="宋体" w:cs="宋体"/>
                <w:b w:val="0"/>
                <w:bCs w:val="0"/>
                <w:color w:val="auto"/>
                <w:sz w:val="21"/>
                <w:szCs w:val="21"/>
                <w:lang w:eastAsia="zh-CN"/>
              </w:rPr>
              <w:t>现场考核时提供考核机构</w:t>
            </w:r>
            <w:r>
              <w:rPr>
                <w:rFonts w:hint="eastAsia" w:ascii="宋体" w:hAnsi="宋体" w:eastAsia="宋体" w:cs="宋体"/>
                <w:b w:val="0"/>
                <w:bCs w:val="0"/>
                <w:color w:val="auto"/>
                <w:sz w:val="21"/>
                <w:szCs w:val="21"/>
              </w:rPr>
              <w:t>中医药人员配备、中医药科室设置、中医药服务量等考核内容分值占比</w:t>
            </w:r>
            <w:r>
              <w:rPr>
                <w:rFonts w:hint="eastAsia" w:ascii="宋体" w:hAnsi="宋体" w:eastAsia="宋体" w:cs="宋体"/>
                <w:b w:val="0"/>
                <w:bCs w:val="0"/>
                <w:color w:val="auto"/>
                <w:sz w:val="21"/>
                <w:szCs w:val="21"/>
                <w:lang w:eastAsia="zh-CN"/>
              </w:rPr>
              <w:t>的文件和材料。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县卫生健康局、县中医院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县卫生监督部门建立中医药监督管理科室，或有专人负责本县域内医疗卫生机构中医药监督管理工作，监督内容包括本县域上年度中医医疗秩序、中医医疗案件查办、发布虚假违法中医医疗广告的医疗机构监管情况，落实中医药主管部门相关监督检查要求。</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县疾病预防控制部门有专人负责中医药疾病预防工作，将中医药内容纳入到本县疾病预防、慢病管理、健康教育相关工作中。（15分）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6.2.1.查阅县卫生监督部门建立中医药监督管理科室，或有专人负责本县域内医疗卫生机构中医药监督管理工作</w:t>
            </w:r>
            <w:r>
              <w:rPr>
                <w:rFonts w:hint="eastAsia" w:ascii="宋体" w:hAnsi="宋体" w:eastAsia="宋体" w:cs="宋体"/>
                <w:b w:val="0"/>
                <w:bCs w:val="0"/>
                <w:color w:val="auto"/>
                <w:sz w:val="21"/>
                <w:szCs w:val="21"/>
                <w:lang w:val="en-US" w:eastAsia="zh-CN"/>
              </w:rPr>
              <w:t>相关文件及资料。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县卫生监督部门</w:t>
            </w:r>
            <w:r>
              <w:rPr>
                <w:rFonts w:hint="eastAsia" w:ascii="宋体" w:hAnsi="宋体" w:eastAsia="宋体" w:cs="宋体"/>
                <w:b w:val="0"/>
                <w:bCs w:val="0"/>
                <w:color w:val="auto"/>
                <w:sz w:val="21"/>
                <w:szCs w:val="21"/>
                <w:lang w:val="en-US" w:eastAsia="zh-CN"/>
              </w:rPr>
              <w:t>未</w:t>
            </w:r>
            <w:r>
              <w:rPr>
                <w:rFonts w:hint="eastAsia" w:ascii="宋体" w:hAnsi="宋体" w:eastAsia="宋体" w:cs="宋体"/>
                <w:b w:val="0"/>
                <w:bCs w:val="0"/>
                <w:color w:val="auto"/>
                <w:sz w:val="21"/>
                <w:szCs w:val="21"/>
              </w:rPr>
              <w:t>建立中医药监督管理科室，或</w:t>
            </w:r>
            <w:r>
              <w:rPr>
                <w:rFonts w:hint="eastAsia" w:ascii="宋体" w:hAnsi="宋体" w:eastAsia="宋体" w:cs="宋体"/>
                <w:b w:val="0"/>
                <w:bCs w:val="0"/>
                <w:color w:val="auto"/>
                <w:sz w:val="21"/>
                <w:szCs w:val="21"/>
                <w:lang w:val="en-US" w:eastAsia="zh-CN"/>
              </w:rPr>
              <w:t>无</w:t>
            </w:r>
            <w:r>
              <w:rPr>
                <w:rFonts w:hint="eastAsia" w:ascii="宋体" w:hAnsi="宋体" w:eastAsia="宋体" w:cs="宋体"/>
                <w:b w:val="0"/>
                <w:bCs w:val="0"/>
                <w:color w:val="auto"/>
                <w:sz w:val="21"/>
                <w:szCs w:val="21"/>
              </w:rPr>
              <w:t>专人负责本县域内医疗卫生机构中医药监督管理工作</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6.2.1.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卫生监督部门建立中医药监督管理科室，或有专人负责本县域内医疗卫生机构中医药监督管理工作</w:t>
            </w:r>
            <w:r>
              <w:rPr>
                <w:rFonts w:hint="eastAsia" w:ascii="宋体" w:hAnsi="宋体" w:eastAsia="宋体" w:cs="宋体"/>
                <w:b w:val="0"/>
                <w:bCs w:val="0"/>
                <w:color w:val="auto"/>
                <w:sz w:val="21"/>
                <w:szCs w:val="21"/>
                <w:lang w:val="en-US" w:eastAsia="zh-CN"/>
              </w:rPr>
              <w:t>相关文件及资料。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县卫生健康局卫生监督所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6.2.2.</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落实中医药主管部门相关监督检查</w:t>
            </w:r>
            <w:r>
              <w:rPr>
                <w:rFonts w:hint="eastAsia" w:ascii="宋体" w:hAnsi="宋体" w:eastAsia="宋体" w:cs="宋体"/>
                <w:b w:val="0"/>
                <w:bCs w:val="0"/>
                <w:color w:val="auto"/>
                <w:sz w:val="21"/>
                <w:szCs w:val="21"/>
                <w:lang w:val="en-US" w:eastAsia="zh-CN"/>
              </w:rPr>
              <w:t>工作资料。</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相关监督检查</w:t>
            </w:r>
            <w:r>
              <w:rPr>
                <w:rFonts w:hint="eastAsia" w:ascii="宋体" w:hAnsi="宋体" w:eastAsia="宋体" w:cs="宋体"/>
                <w:b w:val="0"/>
                <w:bCs w:val="0"/>
                <w:color w:val="auto"/>
                <w:sz w:val="21"/>
                <w:szCs w:val="21"/>
                <w:lang w:val="en-US" w:eastAsia="zh-CN"/>
              </w:rPr>
              <w:t>工作资料，扣5分。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6.2.2.</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落实中医药主管部门相关监督检查</w:t>
            </w:r>
            <w:r>
              <w:rPr>
                <w:rFonts w:hint="eastAsia" w:ascii="宋体" w:hAnsi="宋体" w:eastAsia="宋体" w:cs="宋体"/>
                <w:b w:val="0"/>
                <w:bCs w:val="0"/>
                <w:color w:val="auto"/>
                <w:sz w:val="21"/>
                <w:szCs w:val="21"/>
                <w:lang w:eastAsia="zh-CN"/>
              </w:rPr>
              <w:t>的痕迹管理</w:t>
            </w:r>
            <w:r>
              <w:rPr>
                <w:rFonts w:hint="eastAsia" w:ascii="宋体" w:hAnsi="宋体" w:eastAsia="宋体" w:cs="宋体"/>
                <w:b w:val="0"/>
                <w:bCs w:val="0"/>
                <w:color w:val="auto"/>
                <w:sz w:val="21"/>
                <w:szCs w:val="21"/>
                <w:lang w:val="en-US" w:eastAsia="zh-CN"/>
              </w:rPr>
              <w:t>工作资料。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县卫生健康局卫生监督所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6.2.3.</w:t>
            </w:r>
            <w:r>
              <w:rPr>
                <w:rFonts w:hint="eastAsia" w:ascii="宋体" w:hAnsi="宋体" w:eastAsia="宋体" w:cs="宋体"/>
                <w:b w:val="0"/>
                <w:bCs w:val="0"/>
                <w:color w:val="auto"/>
                <w:sz w:val="21"/>
                <w:szCs w:val="21"/>
                <w:lang w:val="en-US" w:eastAsia="zh-CN"/>
              </w:rPr>
              <w:t>查阅</w:t>
            </w:r>
            <w:r>
              <w:rPr>
                <w:rFonts w:hint="eastAsia" w:ascii="宋体" w:hAnsi="宋体" w:eastAsia="宋体" w:cs="宋体"/>
                <w:b w:val="0"/>
                <w:bCs w:val="0"/>
                <w:color w:val="auto"/>
                <w:sz w:val="21"/>
                <w:szCs w:val="21"/>
              </w:rPr>
              <w:t>县疾病预防控制部门</w:t>
            </w:r>
            <w:r>
              <w:rPr>
                <w:rFonts w:hint="eastAsia" w:ascii="宋体" w:hAnsi="宋体" w:eastAsia="宋体" w:cs="宋体"/>
                <w:b w:val="0"/>
                <w:bCs w:val="0"/>
                <w:color w:val="auto"/>
                <w:sz w:val="21"/>
                <w:szCs w:val="21"/>
                <w:lang w:val="en-US" w:eastAsia="zh-CN"/>
              </w:rPr>
              <w:t>设置</w:t>
            </w:r>
            <w:r>
              <w:rPr>
                <w:rFonts w:hint="eastAsia" w:ascii="宋体" w:hAnsi="宋体" w:eastAsia="宋体" w:cs="宋体"/>
                <w:b w:val="0"/>
                <w:bCs w:val="0"/>
                <w:color w:val="auto"/>
                <w:sz w:val="21"/>
                <w:szCs w:val="21"/>
              </w:rPr>
              <w:t>专人负责中医药疾病预防工作</w:t>
            </w:r>
            <w:r>
              <w:rPr>
                <w:rFonts w:hint="eastAsia" w:ascii="宋体" w:hAnsi="宋体" w:eastAsia="宋体" w:cs="宋体"/>
                <w:b w:val="0"/>
                <w:bCs w:val="0"/>
                <w:color w:val="auto"/>
                <w:sz w:val="21"/>
                <w:szCs w:val="21"/>
                <w:lang w:val="en-US" w:eastAsia="zh-CN"/>
              </w:rPr>
              <w:t>的相关资料和</w:t>
            </w:r>
            <w:r>
              <w:rPr>
                <w:rFonts w:hint="eastAsia" w:ascii="宋体" w:hAnsi="宋体" w:eastAsia="宋体" w:cs="宋体"/>
                <w:b w:val="0"/>
                <w:bCs w:val="0"/>
                <w:color w:val="auto"/>
                <w:sz w:val="21"/>
                <w:szCs w:val="21"/>
              </w:rPr>
              <w:t>将中医药内容纳入到本县疾病预防、慢病管理、健康教育相关工作</w:t>
            </w:r>
            <w:r>
              <w:rPr>
                <w:rFonts w:hint="eastAsia" w:ascii="宋体" w:hAnsi="宋体" w:eastAsia="宋体" w:cs="宋体"/>
                <w:b w:val="0"/>
                <w:bCs w:val="0"/>
                <w:color w:val="auto"/>
                <w:sz w:val="21"/>
                <w:szCs w:val="21"/>
                <w:lang w:val="en-US" w:eastAsia="zh-CN"/>
              </w:rPr>
              <w:t>的相关文件。</w:t>
            </w:r>
          </w:p>
        </w:tc>
        <w:tc>
          <w:tcPr>
            <w:tcW w:w="2525"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县疾病预防控制部门</w:t>
            </w:r>
            <w:r>
              <w:rPr>
                <w:rFonts w:hint="eastAsia" w:ascii="宋体" w:hAnsi="宋体" w:eastAsia="宋体" w:cs="宋体"/>
                <w:b w:val="0"/>
                <w:bCs w:val="0"/>
                <w:color w:val="auto"/>
                <w:sz w:val="21"/>
                <w:szCs w:val="21"/>
                <w:lang w:val="en-US" w:eastAsia="zh-CN"/>
              </w:rPr>
              <w:t>未设置</w:t>
            </w:r>
            <w:r>
              <w:rPr>
                <w:rFonts w:hint="eastAsia" w:ascii="宋体" w:hAnsi="宋体" w:eastAsia="宋体" w:cs="宋体"/>
                <w:b w:val="0"/>
                <w:bCs w:val="0"/>
                <w:color w:val="auto"/>
                <w:sz w:val="21"/>
                <w:szCs w:val="21"/>
              </w:rPr>
              <w:t>专人负责中医药疾病预防工作</w:t>
            </w:r>
            <w:r>
              <w:rPr>
                <w:rFonts w:hint="eastAsia" w:ascii="宋体" w:hAnsi="宋体" w:eastAsia="宋体" w:cs="宋体"/>
                <w:b w:val="0"/>
                <w:bCs w:val="0"/>
                <w:color w:val="auto"/>
                <w:sz w:val="21"/>
                <w:szCs w:val="21"/>
                <w:lang w:val="en-US" w:eastAsia="zh-CN"/>
              </w:rPr>
              <w:t>的，扣5分。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未查阅到</w:t>
            </w:r>
            <w:r>
              <w:rPr>
                <w:rFonts w:hint="eastAsia" w:ascii="宋体" w:hAnsi="宋体" w:eastAsia="宋体" w:cs="宋体"/>
                <w:b w:val="0"/>
                <w:bCs w:val="0"/>
                <w:color w:val="auto"/>
                <w:sz w:val="21"/>
                <w:szCs w:val="21"/>
              </w:rPr>
              <w:t>将中医药内容纳入到本县疾病预防、慢病管理、健康教育相关工作</w:t>
            </w:r>
            <w:r>
              <w:rPr>
                <w:rFonts w:hint="eastAsia" w:ascii="宋体" w:hAnsi="宋体" w:eastAsia="宋体" w:cs="宋体"/>
                <w:b w:val="0"/>
                <w:bCs w:val="0"/>
                <w:color w:val="auto"/>
                <w:sz w:val="21"/>
                <w:szCs w:val="21"/>
                <w:lang w:val="en-US" w:eastAsia="zh-CN"/>
              </w:rPr>
              <w:t>的相关文件，扣3分。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6.2.3.</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疾病预防控制部门</w:t>
            </w:r>
            <w:r>
              <w:rPr>
                <w:rFonts w:hint="eastAsia" w:ascii="宋体" w:hAnsi="宋体" w:eastAsia="宋体" w:cs="宋体"/>
                <w:b w:val="0"/>
                <w:bCs w:val="0"/>
                <w:color w:val="auto"/>
                <w:sz w:val="21"/>
                <w:szCs w:val="21"/>
                <w:lang w:val="en-US" w:eastAsia="zh-CN"/>
              </w:rPr>
              <w:t>设置</w:t>
            </w:r>
            <w:r>
              <w:rPr>
                <w:rFonts w:hint="eastAsia" w:ascii="宋体" w:hAnsi="宋体" w:eastAsia="宋体" w:cs="宋体"/>
                <w:b w:val="0"/>
                <w:bCs w:val="0"/>
                <w:color w:val="auto"/>
                <w:sz w:val="21"/>
                <w:szCs w:val="21"/>
              </w:rPr>
              <w:t>专人负责中医药疾病预防工作</w:t>
            </w:r>
            <w:r>
              <w:rPr>
                <w:rFonts w:hint="eastAsia" w:ascii="宋体" w:hAnsi="宋体" w:eastAsia="宋体" w:cs="宋体"/>
                <w:b w:val="0"/>
                <w:bCs w:val="0"/>
                <w:color w:val="auto"/>
                <w:sz w:val="21"/>
                <w:szCs w:val="21"/>
                <w:lang w:val="en-US" w:eastAsia="zh-CN"/>
              </w:rPr>
              <w:t>的相关资料和</w:t>
            </w:r>
            <w:r>
              <w:rPr>
                <w:rFonts w:hint="eastAsia" w:ascii="宋体" w:hAnsi="宋体" w:eastAsia="宋体" w:cs="宋体"/>
                <w:b w:val="0"/>
                <w:bCs w:val="0"/>
                <w:color w:val="auto"/>
                <w:sz w:val="21"/>
                <w:szCs w:val="21"/>
              </w:rPr>
              <w:t>将中医药内容纳入到本县疾病预防、慢病管理、健康教育相关工作</w:t>
            </w:r>
            <w:r>
              <w:rPr>
                <w:rFonts w:hint="eastAsia" w:ascii="宋体" w:hAnsi="宋体" w:eastAsia="宋体" w:cs="宋体"/>
                <w:b w:val="0"/>
                <w:bCs w:val="0"/>
                <w:color w:val="auto"/>
                <w:sz w:val="21"/>
                <w:szCs w:val="21"/>
                <w:lang w:val="en-US" w:eastAsia="zh-CN"/>
              </w:rPr>
              <w:t>的相关文件和资料。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6.3.加强本县域基层中医药服务质量的评估和监管，对执行中医药行业标准和技术规范、合理用药、落实核心制度等进行监督检查，督促基层医疗机构规范服务行为，提高服务质量，保证医疗安全。</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对乡村中医药技术人员自采、自种、自用、民间习用中草药加强管理，规范服务行为。（15分）</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40" w:lineRule="auto"/>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6.3.1.查阅本县域基层中医药服务质量的评估和监管</w:t>
            </w:r>
            <w:r>
              <w:rPr>
                <w:rFonts w:hint="eastAsia" w:ascii="宋体" w:hAnsi="宋体" w:eastAsia="宋体" w:cs="宋体"/>
                <w:b w:val="0"/>
                <w:bCs w:val="0"/>
                <w:color w:val="auto"/>
                <w:sz w:val="21"/>
                <w:szCs w:val="21"/>
                <w:lang w:val="en-US" w:eastAsia="zh-CN"/>
              </w:rPr>
              <w:t>的相关文件。</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未查阅到相关文件资料，扣</w:t>
            </w:r>
            <w:r>
              <w:rPr>
                <w:rFonts w:hint="eastAsia" w:ascii="宋体" w:hAnsi="宋体" w:eastAsia="宋体" w:cs="宋体"/>
                <w:b w:val="0"/>
                <w:bCs w:val="0"/>
                <w:color w:val="auto"/>
                <w:sz w:val="21"/>
                <w:szCs w:val="21"/>
              </w:rPr>
              <w:t>10分</w:t>
            </w:r>
            <w:r>
              <w:rPr>
                <w:rFonts w:hint="eastAsia" w:ascii="宋体" w:hAnsi="宋体" w:eastAsia="宋体" w:cs="宋体"/>
                <w:b w:val="0"/>
                <w:bCs w:val="0"/>
                <w:color w:val="auto"/>
                <w:sz w:val="21"/>
                <w:szCs w:val="21"/>
                <w:lang w:eastAsia="zh-CN"/>
              </w:rPr>
              <w:t>。</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6.3.1.</w:t>
            </w:r>
            <w:r>
              <w:rPr>
                <w:rFonts w:hint="eastAsia" w:ascii="宋体" w:hAnsi="宋体" w:eastAsia="宋体" w:cs="宋体"/>
                <w:b w:val="0"/>
                <w:bCs w:val="0"/>
                <w:color w:val="auto"/>
                <w:sz w:val="21"/>
                <w:szCs w:val="21"/>
                <w:lang w:eastAsia="zh-CN"/>
              </w:rPr>
              <w:t>提供</w:t>
            </w:r>
            <w:r>
              <w:rPr>
                <w:rFonts w:hint="eastAsia" w:ascii="宋体" w:hAnsi="宋体" w:eastAsia="宋体" w:cs="宋体"/>
                <w:b w:val="0"/>
                <w:bCs w:val="0"/>
                <w:color w:val="auto"/>
                <w:sz w:val="21"/>
                <w:szCs w:val="21"/>
              </w:rPr>
              <w:t>本县</w:t>
            </w:r>
            <w:r>
              <w:rPr>
                <w:rFonts w:hint="eastAsia" w:ascii="宋体" w:hAnsi="宋体" w:eastAsia="宋体" w:cs="宋体"/>
                <w:b w:val="0"/>
                <w:bCs w:val="0"/>
                <w:color w:val="auto"/>
                <w:sz w:val="21"/>
                <w:szCs w:val="21"/>
                <w:lang w:eastAsia="zh-CN"/>
              </w:rPr>
              <w:t>市</w:t>
            </w:r>
            <w:r>
              <w:rPr>
                <w:rFonts w:hint="eastAsia" w:ascii="宋体" w:hAnsi="宋体" w:eastAsia="宋体" w:cs="宋体"/>
                <w:b w:val="0"/>
                <w:bCs w:val="0"/>
                <w:color w:val="auto"/>
                <w:sz w:val="21"/>
                <w:szCs w:val="21"/>
              </w:rPr>
              <w:t>域</w:t>
            </w:r>
            <w:r>
              <w:rPr>
                <w:rFonts w:hint="eastAsia" w:ascii="宋体" w:hAnsi="宋体" w:eastAsia="宋体" w:cs="宋体"/>
                <w:b w:val="0"/>
                <w:bCs w:val="0"/>
                <w:color w:val="auto"/>
                <w:sz w:val="21"/>
                <w:szCs w:val="21"/>
                <w:lang w:eastAsia="zh-CN"/>
              </w:rPr>
              <w:t>内</w:t>
            </w:r>
            <w:r>
              <w:rPr>
                <w:rFonts w:hint="eastAsia" w:ascii="宋体" w:hAnsi="宋体" w:eastAsia="宋体" w:cs="宋体"/>
                <w:b w:val="0"/>
                <w:bCs w:val="0"/>
                <w:color w:val="auto"/>
                <w:sz w:val="21"/>
                <w:szCs w:val="21"/>
              </w:rPr>
              <w:t>基层中医药服务质量的评估和监管</w:t>
            </w:r>
            <w:r>
              <w:rPr>
                <w:rFonts w:hint="eastAsia" w:ascii="宋体" w:hAnsi="宋体" w:eastAsia="宋体" w:cs="宋体"/>
                <w:b w:val="0"/>
                <w:bCs w:val="0"/>
                <w:color w:val="auto"/>
                <w:sz w:val="21"/>
                <w:szCs w:val="21"/>
                <w:lang w:val="en-US" w:eastAsia="zh-CN"/>
              </w:rPr>
              <w:t>的对</w:t>
            </w:r>
            <w:r>
              <w:rPr>
                <w:rFonts w:hint="eastAsia" w:ascii="宋体" w:hAnsi="宋体" w:eastAsia="宋体" w:cs="宋体"/>
                <w:b w:val="0"/>
                <w:bCs w:val="0"/>
                <w:color w:val="auto"/>
                <w:sz w:val="21"/>
                <w:szCs w:val="21"/>
              </w:rPr>
              <w:t>执行中医药行业标准和技术规范、合理用药、落实核心制度等进行监督检查，督促基层医疗机构规范服务行为，提高服务质量，保证医疗安全</w:t>
            </w:r>
            <w:r>
              <w:rPr>
                <w:rFonts w:hint="eastAsia" w:ascii="宋体" w:hAnsi="宋体" w:eastAsia="宋体" w:cs="宋体"/>
                <w:b w:val="0"/>
                <w:bCs w:val="0"/>
                <w:color w:val="auto"/>
                <w:sz w:val="21"/>
                <w:szCs w:val="21"/>
                <w:lang w:val="en-US" w:eastAsia="zh-CN"/>
              </w:rPr>
              <w:t>相关文件和资料。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县市场监督管理局、县卫生健康局卫生监督所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6.3.2.查阅</w:t>
            </w:r>
            <w:r>
              <w:rPr>
                <w:rFonts w:hint="eastAsia" w:ascii="宋体" w:hAnsi="宋体" w:eastAsia="宋体" w:cs="宋体"/>
                <w:b w:val="0"/>
                <w:bCs w:val="0"/>
                <w:color w:val="auto"/>
                <w:sz w:val="21"/>
                <w:szCs w:val="21"/>
              </w:rPr>
              <w:t>对乡村中医药技术人员自采、自种、自用、民间习用中草药</w:t>
            </w:r>
            <w:r>
              <w:rPr>
                <w:rFonts w:hint="eastAsia" w:ascii="宋体" w:hAnsi="宋体" w:eastAsia="宋体" w:cs="宋体"/>
                <w:b w:val="0"/>
                <w:bCs w:val="0"/>
                <w:color w:val="auto"/>
                <w:sz w:val="21"/>
                <w:szCs w:val="21"/>
                <w:lang w:val="en-US" w:eastAsia="zh-CN"/>
              </w:rPr>
              <w:t>进行管理的相关资料。（城区不考核此项指标）</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未查阅到相关资料，扣5分。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6.3.2.查提供</w:t>
            </w:r>
            <w:r>
              <w:rPr>
                <w:rFonts w:hint="eastAsia" w:ascii="宋体" w:hAnsi="宋体" w:eastAsia="宋体" w:cs="宋体"/>
                <w:b w:val="0"/>
                <w:bCs w:val="0"/>
                <w:color w:val="auto"/>
                <w:sz w:val="21"/>
                <w:szCs w:val="21"/>
              </w:rPr>
              <w:t>对乡村中医药技术人员自采、自种、自用、民间习用中草药</w:t>
            </w:r>
            <w:r>
              <w:rPr>
                <w:rFonts w:hint="eastAsia" w:ascii="宋体" w:hAnsi="宋体" w:eastAsia="宋体" w:cs="宋体"/>
                <w:b w:val="0"/>
                <w:bCs w:val="0"/>
                <w:color w:val="auto"/>
                <w:sz w:val="21"/>
                <w:szCs w:val="21"/>
                <w:lang w:val="en-US" w:eastAsia="zh-CN"/>
              </w:rPr>
              <w:t>进行管理的相关文件、规定资料。</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81" w:type="dxa"/>
            <w:gridSpan w:val="5"/>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七、满意率和知晓率（50分）（可委托第三方）</w:t>
            </w:r>
          </w:p>
        </w:tc>
        <w:tc>
          <w:tcPr>
            <w:tcW w:w="173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68"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7.1.城乡居民对县级中医医院和基层医疗卫生机构中医药服务满意率不低于90%；城乡居民中医药知识知晓率不低于90%，对县级中医医院和基层医疗卫生机构中医药服务内容知晓率不低于85%，县级中医医院和基层医疗卫生机构中医药人员相关政策知晓率不低于85%。（50分≥45分为达标）</w:t>
            </w: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7.1.1.拦截调查、访谈或电话调查20名城乡常住居民或患者了解满意度</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居民对中医药有关知识的知晓和服务的满意率同时进行。可问同一居民，也可分类问。</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中医药服务满意率</w:t>
            </w:r>
            <w:r>
              <w:rPr>
                <w:rFonts w:hint="eastAsia" w:ascii="宋体" w:hAnsi="宋体" w:eastAsia="宋体" w:cs="宋体"/>
                <w:b w:val="0"/>
                <w:bCs w:val="0"/>
                <w:color w:val="auto"/>
                <w:sz w:val="21"/>
                <w:szCs w:val="21"/>
                <w:lang w:eastAsia="zh-CN"/>
              </w:rPr>
              <w:t>：</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满意率＜90%的，每降低1个百分点，扣2分；</w:t>
            </w: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left="0" w:leftChars="0" w:firstLine="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满意率＜85%的，扣20分；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现场检查</w:t>
            </w:r>
          </w:p>
        </w:tc>
        <w:tc>
          <w:tcPr>
            <w:tcW w:w="1737" w:type="dxa"/>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eastAsia="zh-CN"/>
              </w:rPr>
              <w:t>县卫生健康局、县中医院、社区卫生服务中心、各乡镇卫生院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7.1.2.拦截调查、访谈或电话调查20名城乡常住居民或患者了解对中医药知识的知晓</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城乡居民中医药知识知晓率</w:t>
            </w:r>
            <w:r>
              <w:rPr>
                <w:rFonts w:hint="eastAsia" w:ascii="宋体" w:hAnsi="宋体" w:eastAsia="宋体" w:cs="宋体"/>
                <w:b w:val="0"/>
                <w:bCs w:val="0"/>
                <w:color w:val="auto"/>
                <w:sz w:val="21"/>
                <w:szCs w:val="21"/>
                <w:lang w:eastAsia="zh-CN"/>
              </w:rPr>
              <w:t>：</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知晓率＜90%的，每降低1个百分点，扣1分；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知晓率＜85%的，扣10分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现场检查</w:t>
            </w:r>
          </w:p>
        </w:tc>
        <w:tc>
          <w:tcPr>
            <w:tcW w:w="1737"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668"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7.1.3.拦截调查、访谈或电话调查20名城乡常住居民或患者了解机构提供的中医药服务内容</w:t>
            </w:r>
            <w:r>
              <w:rPr>
                <w:rFonts w:hint="eastAsia" w:ascii="宋体" w:hAnsi="宋体" w:eastAsia="宋体" w:cs="宋体"/>
                <w:b w:val="0"/>
                <w:bCs w:val="0"/>
                <w:color w:val="auto"/>
                <w:sz w:val="21"/>
                <w:szCs w:val="21"/>
                <w:lang w:eastAsia="zh-CN"/>
              </w:rPr>
              <w:t>。</w:t>
            </w:r>
          </w:p>
        </w:tc>
        <w:tc>
          <w:tcPr>
            <w:tcW w:w="25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服务内容知晓率</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知晓率＜85%的，每降1个百分点，扣1分。</w:t>
            </w:r>
          </w:p>
        </w:tc>
        <w:tc>
          <w:tcPr>
            <w:tcW w:w="725"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现场检查</w:t>
            </w:r>
          </w:p>
        </w:tc>
        <w:tc>
          <w:tcPr>
            <w:tcW w:w="1737"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2668" w:type="dxa"/>
            <w:vMerge w:val="continue"/>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p>
        </w:tc>
        <w:tc>
          <w:tcPr>
            <w:tcW w:w="2550"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7.1.4.访谈</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名中医药人员。</w:t>
            </w:r>
          </w:p>
        </w:tc>
        <w:tc>
          <w:tcPr>
            <w:tcW w:w="25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中医药人员相关政策知晓率</w:t>
            </w:r>
            <w:r>
              <w:rPr>
                <w:rFonts w:hint="eastAsia" w:ascii="宋体" w:hAnsi="宋体" w:eastAsia="宋体" w:cs="宋体"/>
                <w:b w:val="0"/>
                <w:bCs w:val="0"/>
                <w:color w:val="auto"/>
                <w:sz w:val="21"/>
                <w:szCs w:val="21"/>
                <w:lang w:eastAsia="zh-CN"/>
              </w:rPr>
              <w:t>：</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知晓率＜85%的，每降低1个百分点，扣1分。</w:t>
            </w:r>
          </w:p>
        </w:tc>
        <w:tc>
          <w:tcPr>
            <w:tcW w:w="725" w:type="dxa"/>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3513" w:type="dxa"/>
            <w:tcBorders>
              <w:bottom w:val="single" w:color="auto" w:sz="4" w:space="0"/>
            </w:tcBorders>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现场检查</w:t>
            </w:r>
          </w:p>
        </w:tc>
        <w:tc>
          <w:tcPr>
            <w:tcW w:w="1737" w:type="dxa"/>
            <w:vMerge w:val="continue"/>
            <w:tcBorders>
              <w:bottom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center"/>
              <w:textAlignment w:val="auto"/>
              <w:rPr>
                <w:rFonts w:hint="eastAsia" w:ascii="宋体" w:hAnsi="宋体" w:cs="宋体"/>
                <w:b w:val="0"/>
                <w:bCs w:val="0"/>
                <w:color w:val="auto"/>
                <w:sz w:val="21"/>
                <w:szCs w:val="21"/>
                <w:lang w:eastAsia="zh-CN"/>
              </w:rPr>
            </w:pPr>
          </w:p>
        </w:tc>
      </w:tr>
    </w:tbl>
    <w:tbl>
      <w:tblPr>
        <w:tblStyle w:val="10"/>
        <w:tblpPr w:leftFromText="180" w:rightFromText="180" w:vertAnchor="text" w:horzAnchor="page" w:tblpX="1678" w:tblpY="1410"/>
        <w:tblOverlap w:val="never"/>
        <w:tblW w:w="13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2"/>
        <w:gridCol w:w="3584"/>
        <w:gridCol w:w="3249"/>
        <w:gridCol w:w="912"/>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建设标准</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评审方法</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评分细则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分值</w:t>
            </w:r>
          </w:p>
        </w:tc>
        <w:tc>
          <w:tcPr>
            <w:tcW w:w="2100"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482" w:firstLineChars="20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37" w:type="dxa"/>
            <w:gridSpan w:val="5"/>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t>八、加分项20分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鼓励医保部门出台支持中医药服务的政策</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查阅相关政策和文件</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highlight w:val="none"/>
                <w:lang w:val="en-US" w:eastAsia="zh-CN"/>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鼓励在基层设置中医专科。</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查阅相关科室及审批文件</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鼓励提供特色中药剂型服务。</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查阅相关资料</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鼓励社区卫生服务站、村卫生室积极开展中医药适宜技术服务。</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查看机构开展相关服务的工作环境和工作记录</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鼓励县级中医医院专家融入家庭医生团队向居民提供优质中医药服务。</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查阅团队公布名单及专家在团队的工作记录</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鼓励有条件的并符合当地卫生健康部门要求的中医诊所，组成团队规范开展家庭医生签约服务。鼓励街道社区为提供家庭医生签约服务的中医诊所免费提供服务场所。</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查阅相关政策及中医诊所的家庭医生团队、签约情况、服务记录；现场查阅街道提供的服务场所和服务记录</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鼓励在社区卫生服务中心和乡镇卫生院康复科室内充分发挥中医药特色优势。</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查阅基层机构的康复科室及提供的中医药特色服务记录</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rPr>
            </w:pPr>
            <w:r>
              <w:rPr>
                <w:rFonts w:hint="eastAsia" w:ascii="宋体" w:hAnsi="宋体" w:cs="宋体"/>
                <w:b w:val="0"/>
                <w:bCs w:val="0"/>
                <w:color w:val="auto"/>
                <w:vertAlign w:val="baseli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支持有条件的乡镇和村开展自采、自种、自用中药材，并制定相关标准进行规范的质量管理。</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查阅相关政策文件、场地、服务记录、质量管理材料</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olor w:val="auto"/>
                <w:lang w:eastAsia="zh-CN"/>
              </w:rPr>
            </w:pPr>
            <w:r>
              <w:rPr>
                <w:rFonts w:hint="eastAsia" w:ascii="宋体" w:hAnsi="宋体"/>
                <w:color w:val="auto"/>
                <w:lang w:eastAsia="zh-CN"/>
              </w:rPr>
              <w:t>县市场监督管理局、县农业农村局、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鼓励有条件的乡镇、村开展中药材基地建设，生态化、规范化种植与当地相适应的中药材，深入实施中药材产业乡村振兴行动。</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查阅中药材生产加工基地及相关资质等材料</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vertAlign w:val="baseline"/>
              </w:rPr>
            </w:pPr>
            <w:r>
              <w:rPr>
                <w:rFonts w:hint="eastAsia" w:ascii="宋体" w:hAnsi="宋体" w:eastAsia="宋体" w:cs="宋体"/>
                <w:b w:val="0"/>
                <w:bCs w:val="0"/>
                <w:color w:val="auto"/>
                <w:sz w:val="21"/>
                <w:szCs w:val="21"/>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cs="宋体"/>
                <w:b w:val="0"/>
                <w:bCs w:val="0"/>
                <w:color w:val="auto"/>
                <w:vertAlign w:val="baseline"/>
                <w:lang w:eastAsia="zh-CN"/>
              </w:rPr>
            </w:pPr>
            <w:r>
              <w:rPr>
                <w:rFonts w:hint="eastAsia" w:ascii="宋体" w:hAnsi="宋体" w:cs="宋体"/>
                <w:b w:val="0"/>
                <w:bCs w:val="0"/>
                <w:color w:val="auto"/>
                <w:vertAlign w:val="baseline"/>
                <w:lang w:eastAsia="zh-CN"/>
              </w:rPr>
              <w:t>县农业农村局、</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县工业信息化商务科技局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9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鼓励退休中医师到基层服务和多地点执业。</w:t>
            </w:r>
          </w:p>
        </w:tc>
        <w:tc>
          <w:tcPr>
            <w:tcW w:w="358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查阅</w:t>
            </w:r>
            <w:r>
              <w:rPr>
                <w:rFonts w:hint="eastAsia" w:ascii="宋体" w:hAnsi="宋体" w:eastAsia="宋体" w:cs="宋体"/>
                <w:b w:val="0"/>
                <w:bCs w:val="0"/>
                <w:color w:val="auto"/>
                <w:sz w:val="21"/>
                <w:szCs w:val="21"/>
                <w:lang w:val="en-US" w:eastAsia="zh-CN"/>
              </w:rPr>
              <w:t>二、三级医院退休中医师来基层机构的</w:t>
            </w:r>
            <w:r>
              <w:rPr>
                <w:rFonts w:hint="eastAsia" w:ascii="宋体" w:hAnsi="宋体" w:eastAsia="宋体" w:cs="宋体"/>
                <w:b w:val="0"/>
                <w:bCs w:val="0"/>
                <w:color w:val="auto"/>
                <w:sz w:val="21"/>
                <w:szCs w:val="21"/>
              </w:rPr>
              <w:t>执业资质</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含多点执业备案</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和执业记录</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含出勤等记录</w:t>
            </w:r>
            <w:r>
              <w:rPr>
                <w:rFonts w:hint="eastAsia" w:ascii="宋体" w:hAnsi="宋体" w:eastAsia="宋体" w:cs="宋体"/>
                <w:b w:val="0"/>
                <w:bCs w:val="0"/>
                <w:color w:val="auto"/>
                <w:sz w:val="21"/>
                <w:szCs w:val="21"/>
                <w:lang w:eastAsia="zh-CN"/>
              </w:rPr>
              <w:t>）</w:t>
            </w:r>
          </w:p>
        </w:tc>
        <w:tc>
          <w:tcPr>
            <w:tcW w:w="3249"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有相关文件及支撑资料</w:t>
            </w:r>
          </w:p>
        </w:tc>
        <w:tc>
          <w:tcPr>
            <w:tcW w:w="9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lang w:val="en-US" w:eastAsia="zh-CN"/>
              </w:rPr>
              <w:t>2</w:t>
            </w:r>
          </w:p>
        </w:tc>
        <w:tc>
          <w:tcPr>
            <w:tcW w:w="2100" w:type="dxa"/>
            <w:noWrap w:val="0"/>
            <w:vAlign w:val="center"/>
          </w:tcPr>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jc w:val="center"/>
              <w:textAlignment w:val="auto"/>
              <w:rPr>
                <w:rFonts w:hint="eastAsia" w:ascii="宋体" w:hAnsi="宋体" w:eastAsia="宋体" w:cs="宋体"/>
                <w:b w:val="0"/>
                <w:bCs w:val="0"/>
                <w:color w:val="auto"/>
                <w:vertAlign w:val="baseline"/>
                <w:lang w:eastAsia="zh-CN"/>
              </w:rPr>
            </w:pPr>
            <w:r>
              <w:rPr>
                <w:rFonts w:hint="eastAsia" w:ascii="宋体" w:hAnsi="宋体" w:cs="宋体"/>
                <w:b w:val="0"/>
                <w:bCs w:val="0"/>
                <w:color w:val="auto"/>
                <w:vertAlign w:val="baseline"/>
                <w:lang w:eastAsia="zh-CN"/>
              </w:rPr>
              <w:t>县卫生健康局</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宋体" w:cs="宋体"/>
          <w:b w:val="0"/>
          <w:bCs w:val="0"/>
          <w:color w:val="auto"/>
          <w:sz w:val="24"/>
          <w:szCs w:val="24"/>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rPr>
        <w:t>注：1.标注★的指标为重点指标，必须达到</w:t>
      </w:r>
      <w:r>
        <w:rPr>
          <w:rFonts w:hint="eastAsia" w:ascii="宋体" w:hAnsi="宋体" w:eastAsia="仿宋" w:cs="仿宋"/>
          <w:b w:val="0"/>
          <w:bCs w:val="0"/>
          <w:color w:val="auto"/>
          <w:sz w:val="21"/>
          <w:szCs w:val="21"/>
          <w:lang w:val="en-US" w:eastAsia="zh-CN"/>
        </w:rPr>
        <w:t>90</w:t>
      </w:r>
      <w:r>
        <w:rPr>
          <w:rFonts w:hint="eastAsia" w:ascii="宋体" w:hAnsi="宋体" w:eastAsia="仿宋" w:cs="仿宋"/>
          <w:b w:val="0"/>
          <w:bCs w:val="0"/>
          <w:color w:val="auto"/>
          <w:sz w:val="21"/>
          <w:szCs w:val="21"/>
          <w:highlight w:val="none"/>
        </w:rPr>
        <w:t>%</w:t>
      </w:r>
      <w:r>
        <w:rPr>
          <w:rFonts w:hint="eastAsia" w:ascii="宋体" w:hAnsi="宋体" w:eastAsia="仿宋" w:cs="仿宋"/>
          <w:b w:val="0"/>
          <w:bCs w:val="0"/>
          <w:color w:val="auto"/>
          <w:sz w:val="21"/>
          <w:szCs w:val="21"/>
        </w:rPr>
        <w:t>及以上为合格。</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rPr>
        <w:t>2.判定标准：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630" w:firstLineChars="300"/>
        <w:jc w:val="left"/>
        <w:textAlignment w:val="auto"/>
        <w:rPr>
          <w:rFonts w:hint="eastAsia" w:ascii="宋体" w:hAnsi="宋体" w:eastAsia="仿宋" w:cs="仿宋"/>
          <w:b w:val="0"/>
          <w:bCs w:val="0"/>
          <w:color w:val="auto"/>
          <w:sz w:val="21"/>
          <w:szCs w:val="21"/>
          <w:lang w:val="en-US" w:eastAsia="zh-CN"/>
        </w:rPr>
      </w:pPr>
      <w:r>
        <w:rPr>
          <w:rFonts w:hint="eastAsia" w:ascii="宋体" w:hAnsi="宋体" w:eastAsia="仿宋" w:cs="仿宋"/>
          <w:b w:val="0"/>
          <w:bCs w:val="0"/>
          <w:color w:val="auto"/>
          <w:sz w:val="21"/>
          <w:szCs w:val="21"/>
        </w:rPr>
        <w:t>总分为1000分</w:t>
      </w:r>
      <w:r>
        <w:rPr>
          <w:rFonts w:hint="eastAsia" w:ascii="宋体" w:hAnsi="宋体" w:eastAsia="仿宋" w:cs="仿宋"/>
          <w:b w:val="0"/>
          <w:bCs w:val="0"/>
          <w:color w:val="auto"/>
          <w:sz w:val="21"/>
          <w:szCs w:val="21"/>
          <w:lang w:val="en-US" w:eastAsia="zh-CN"/>
        </w:rPr>
        <w:t>+20分</w:t>
      </w:r>
      <w:r>
        <w:rPr>
          <w:rFonts w:hint="eastAsia" w:ascii="宋体" w:hAnsi="宋体" w:eastAsia="仿宋" w:cs="仿宋"/>
          <w:b w:val="0"/>
          <w:bCs w:val="0"/>
          <w:color w:val="auto"/>
          <w:sz w:val="21"/>
          <w:szCs w:val="21"/>
        </w:rPr>
        <w:t>，其中</w:t>
      </w:r>
      <w:r>
        <w:rPr>
          <w:rFonts w:hint="eastAsia" w:ascii="宋体" w:hAnsi="宋体" w:eastAsia="仿宋" w:cs="仿宋"/>
          <w:b w:val="0"/>
          <w:bCs w:val="0"/>
          <w:color w:val="auto"/>
          <w:sz w:val="21"/>
          <w:szCs w:val="21"/>
          <w:lang w:val="en-US" w:eastAsia="zh-CN"/>
        </w:rPr>
        <w:t>重点</w:t>
      </w:r>
      <w:r>
        <w:rPr>
          <w:rFonts w:hint="eastAsia" w:ascii="宋体" w:hAnsi="宋体" w:eastAsia="仿宋" w:cs="仿宋"/>
          <w:b w:val="0"/>
          <w:bCs w:val="0"/>
          <w:color w:val="auto"/>
          <w:sz w:val="21"/>
          <w:szCs w:val="21"/>
        </w:rPr>
        <w:t>指标4</w:t>
      </w:r>
      <w:r>
        <w:rPr>
          <w:rFonts w:hint="eastAsia" w:ascii="宋体" w:hAnsi="宋体" w:eastAsia="仿宋" w:cs="仿宋"/>
          <w:b w:val="0"/>
          <w:bCs w:val="0"/>
          <w:color w:val="auto"/>
          <w:sz w:val="21"/>
          <w:szCs w:val="21"/>
          <w:lang w:val="en-US" w:eastAsia="zh-CN"/>
        </w:rPr>
        <w:t>3</w:t>
      </w:r>
      <w:r>
        <w:rPr>
          <w:rFonts w:hint="eastAsia" w:ascii="宋体" w:hAnsi="宋体" w:eastAsia="仿宋" w:cs="仿宋"/>
          <w:b w:val="0"/>
          <w:bCs w:val="0"/>
          <w:color w:val="auto"/>
          <w:sz w:val="21"/>
          <w:szCs w:val="21"/>
        </w:rPr>
        <w:t>0分，其他指标</w:t>
      </w:r>
      <w:r>
        <w:rPr>
          <w:rFonts w:hint="eastAsia" w:ascii="宋体" w:hAnsi="宋体" w:eastAsia="仿宋" w:cs="仿宋"/>
          <w:b w:val="0"/>
          <w:bCs w:val="0"/>
          <w:color w:val="auto"/>
          <w:sz w:val="21"/>
          <w:szCs w:val="21"/>
          <w:lang w:val="en-US" w:eastAsia="zh-CN"/>
        </w:rPr>
        <w:t>570</w:t>
      </w:r>
      <w:r>
        <w:rPr>
          <w:rFonts w:hint="eastAsia" w:ascii="宋体" w:hAnsi="宋体" w:eastAsia="仿宋" w:cs="仿宋"/>
          <w:b w:val="0"/>
          <w:bCs w:val="0"/>
          <w:color w:val="auto"/>
          <w:sz w:val="21"/>
          <w:szCs w:val="21"/>
        </w:rPr>
        <w:t>分。</w:t>
      </w:r>
      <w:r>
        <w:rPr>
          <w:rFonts w:hint="eastAsia" w:ascii="宋体" w:hAnsi="宋体" w:eastAsia="仿宋" w:cs="仿宋"/>
          <w:b w:val="0"/>
          <w:bCs w:val="0"/>
          <w:color w:val="auto"/>
          <w:sz w:val="21"/>
          <w:szCs w:val="21"/>
          <w:lang w:val="en-US" w:eastAsia="zh-CN"/>
        </w:rPr>
        <w:t>加分项20分。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630" w:firstLineChars="30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rPr>
        <w:t>得分≥8</w:t>
      </w:r>
      <w:r>
        <w:rPr>
          <w:rFonts w:hint="eastAsia" w:ascii="宋体" w:hAnsi="宋体" w:eastAsia="仿宋" w:cs="仿宋"/>
          <w:b w:val="0"/>
          <w:bCs w:val="0"/>
          <w:color w:val="auto"/>
          <w:sz w:val="21"/>
          <w:szCs w:val="21"/>
          <w:lang w:val="en-US" w:eastAsia="zh-CN"/>
        </w:rPr>
        <w:t>7</w:t>
      </w:r>
      <w:r>
        <w:rPr>
          <w:rFonts w:hint="eastAsia" w:ascii="宋体" w:hAnsi="宋体" w:eastAsia="仿宋" w:cs="仿宋"/>
          <w:b w:val="0"/>
          <w:bCs w:val="0"/>
          <w:color w:val="auto"/>
          <w:sz w:val="21"/>
          <w:szCs w:val="21"/>
        </w:rPr>
        <w:t>0分，且重点指标全部达标的，为合格；</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640" w:firstLineChars="305"/>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lang w:val="en-US" w:eastAsia="zh-CN"/>
        </w:rPr>
        <w:t>820分≦得分＜870分</w:t>
      </w:r>
      <w:r>
        <w:rPr>
          <w:rFonts w:hint="eastAsia" w:ascii="宋体" w:hAnsi="宋体" w:eastAsia="仿宋" w:cs="仿宋"/>
          <w:b w:val="0"/>
          <w:bCs w:val="0"/>
          <w:color w:val="auto"/>
          <w:sz w:val="21"/>
          <w:szCs w:val="21"/>
        </w:rPr>
        <w:t>，且重点指标全部达标的，为整改后复查；</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tabs>
          <w:tab w:val="center" w:pos="7001"/>
        </w:tabs>
        <w:kinsoku/>
        <w:wordWrap/>
        <w:overflowPunct/>
        <w:topLinePunct w:val="0"/>
        <w:autoSpaceDE/>
        <w:autoSpaceDN/>
        <w:bidi w:val="0"/>
        <w:adjustRightInd/>
        <w:snapToGrid/>
        <w:spacing w:line="300" w:lineRule="exact"/>
        <w:ind w:firstLine="630" w:firstLineChars="30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rPr>
        <w:t>得分＜8</w:t>
      </w:r>
      <w:r>
        <w:rPr>
          <w:rFonts w:hint="eastAsia" w:ascii="宋体" w:hAnsi="宋体" w:eastAsia="仿宋" w:cs="仿宋"/>
          <w:b w:val="0"/>
          <w:bCs w:val="0"/>
          <w:color w:val="auto"/>
          <w:sz w:val="21"/>
          <w:szCs w:val="21"/>
          <w:lang w:val="en-US" w:eastAsia="zh-CN"/>
        </w:rPr>
        <w:t>2</w:t>
      </w:r>
      <w:r>
        <w:rPr>
          <w:rFonts w:hint="eastAsia" w:ascii="宋体" w:hAnsi="宋体" w:eastAsia="仿宋" w:cs="仿宋"/>
          <w:b w:val="0"/>
          <w:bCs w:val="0"/>
          <w:color w:val="auto"/>
          <w:sz w:val="21"/>
          <w:szCs w:val="21"/>
        </w:rPr>
        <w:t>0分，或1项及以上重点指标未达标的为不合格。</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630" w:firstLineChars="30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rPr>
        <w:t>加分项，由专家根据实际情况酌情加分。加分累计到总分，</w:t>
      </w:r>
      <w:r>
        <w:rPr>
          <w:rFonts w:hint="eastAsia" w:ascii="宋体" w:hAnsi="宋体" w:eastAsia="仿宋" w:cs="仿宋"/>
          <w:b w:val="0"/>
          <w:bCs w:val="0"/>
          <w:color w:val="auto"/>
          <w:sz w:val="21"/>
          <w:szCs w:val="21"/>
          <w:lang w:val="en-US" w:eastAsia="zh-CN"/>
        </w:rPr>
        <w:t>但是重点指标不达标仍为不合格。</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仿宋" w:cs="仿宋"/>
          <w:b w:val="0"/>
          <w:bCs w:val="0"/>
          <w:color w:val="auto"/>
          <w:sz w:val="21"/>
          <w:szCs w:val="21"/>
        </w:rPr>
      </w:pPr>
      <w:r>
        <w:rPr>
          <w:rFonts w:hint="eastAsia" w:ascii="宋体" w:hAnsi="宋体" w:eastAsia="仿宋" w:cs="仿宋"/>
          <w:b w:val="0"/>
          <w:bCs w:val="0"/>
          <w:color w:val="auto"/>
          <w:sz w:val="21"/>
          <w:szCs w:val="21"/>
          <w:lang w:val="en-US" w:eastAsia="zh-CN"/>
        </w:rPr>
        <w:t>3.</w:t>
      </w:r>
      <w:r>
        <w:rPr>
          <w:rFonts w:hint="eastAsia" w:ascii="宋体" w:hAnsi="宋体" w:eastAsia="仿宋" w:cs="仿宋"/>
          <w:b w:val="0"/>
          <w:bCs w:val="0"/>
          <w:color w:val="auto"/>
          <w:sz w:val="21"/>
          <w:szCs w:val="21"/>
        </w:rPr>
        <w:t>除</w:t>
      </w:r>
      <w:r>
        <w:rPr>
          <w:rFonts w:hint="eastAsia" w:ascii="宋体" w:hAnsi="宋体" w:eastAsia="仿宋" w:cs="仿宋"/>
          <w:b w:val="0"/>
          <w:bCs w:val="0"/>
          <w:color w:val="auto"/>
          <w:sz w:val="21"/>
          <w:szCs w:val="21"/>
          <w:lang w:val="en-US" w:eastAsia="zh-CN"/>
        </w:rPr>
        <w:t>特别说明外</w:t>
      </w:r>
      <w:r>
        <w:rPr>
          <w:rFonts w:hint="eastAsia" w:ascii="宋体" w:hAnsi="宋体" w:eastAsia="仿宋" w:cs="仿宋"/>
          <w:b w:val="0"/>
          <w:bCs w:val="0"/>
          <w:color w:val="auto"/>
          <w:sz w:val="21"/>
          <w:szCs w:val="21"/>
        </w:rPr>
        <w:t>，</w:t>
      </w:r>
      <w:r>
        <w:rPr>
          <w:rFonts w:hint="eastAsia" w:ascii="宋体" w:hAnsi="宋体" w:eastAsia="仿宋" w:cs="仿宋"/>
          <w:b w:val="0"/>
          <w:bCs w:val="0"/>
          <w:color w:val="auto"/>
          <w:sz w:val="21"/>
          <w:szCs w:val="21"/>
          <w:lang w:val="en-US" w:eastAsia="zh-CN"/>
        </w:rPr>
        <w:t>所用</w:t>
      </w:r>
      <w:r>
        <w:rPr>
          <w:rFonts w:hint="eastAsia" w:ascii="宋体" w:hAnsi="宋体" w:eastAsia="仿宋" w:cs="仿宋"/>
          <w:b w:val="0"/>
          <w:bCs w:val="0"/>
          <w:color w:val="auto"/>
          <w:sz w:val="21"/>
          <w:szCs w:val="21"/>
        </w:rPr>
        <w:t>数据均为上一年度数据。</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80" w:lineRule="exact"/>
        <w:ind w:left="1598" w:leftChars="304" w:hanging="960" w:hangingChars="300"/>
        <w:textAlignment w:val="auto"/>
        <w:rPr>
          <w:rFonts w:hint="default" w:ascii="宋体" w:hAnsi="宋体" w:eastAsia="方正仿宋简体" w:cs="Times New Roman"/>
          <w:color w:val="auto"/>
          <w:sz w:val="32"/>
          <w:szCs w:val="32"/>
          <w:lang w:val="en-US" w:eastAsia="zh-CN"/>
        </w:rPr>
      </w:pPr>
      <w:r>
        <w:rPr>
          <w:rFonts w:hint="default" w:ascii="宋体" w:hAnsi="宋体" w:eastAsia="方正仿宋简体" w:cs="Times New Roman"/>
          <w:color w:val="auto"/>
          <w:sz w:val="32"/>
          <w:szCs w:val="32"/>
          <w:lang w:val="en-US" w:eastAsia="zh-CN"/>
        </w:rPr>
        <w:t xml:space="preserve">                                                                                                                                                                                                                                                                                                                                                                                                                                                                                                                                                                                                                                                                                                                                                                                                                                                                                                                                                                                                                                                                                                                                                                                                                                                                                                                                                                                                                                                                                                                                                                                                                                                                                                                                                                                                                                                                                                                                                                                                                                                                                                                                                                                                                                                                                                                                                                                                                                                                                                                                                                                                                                                                                                                                                                                                                                                                                                                                                                                                                                                                                                                                                                                                                                                                                                                                                                                                                                                                                                                                                                                                                                                                                                                                                                                                                                                                                                                                                                                                                                                                                                                                                                                                                </w:t>
      </w:r>
      <w:r>
        <w:rPr>
          <w:rFonts w:hint="default" w:ascii="宋体" w:hAnsi="宋体" w:eastAsia="方正仿宋简体" w:cs="Times New Roman"/>
          <w:color w:val="auto"/>
          <w:sz w:val="32"/>
          <w:szCs w:val="32"/>
          <w:lang w:val="en-US" w:eastAsia="zh-CN"/>
        </w:rPr>
        <w:t xml:space="preserve">                                                                                                                                                                                                                                                                                                                                                                                                                                                                                                                                                                                                                                                                                                                                                                                                                                                                                                                                                                                                                                                                                                                                                                                                                                                                                                                                                                                                                                                                                                                                                                                                                                                                                                                                                                                                                                                                                                                                                                                                                                                                                                                                                                                                                                                                                                                                                                                                                                                                                                                                                                                                                                                                                                                                                                                                                                                                                                                                                                                                                                                                                                                                                                                                                                                                                                                                                                                                                                                                                                                                                                                                                                                                                                                                                                                                                                                                                                                                                                                                                                                                                                                                                                                                                </w:t>
      </w:r>
      <w:r>
        <w:rPr>
          <w:rFonts w:hint="default" w:ascii="宋体" w:hAnsi="宋体" w:eastAsia="方正仿宋简体" w:cs="Times New Roman"/>
          <w:color w:val="auto"/>
          <w:sz w:val="32"/>
          <w:szCs w:val="32"/>
          <w:lang w:val="en-US" w:eastAsia="zh-CN"/>
        </w:rPr>
        <w:t xml:space="preserve">                                                                                                                                                                                                                                                                                                                                                                                                                                                                                                                                                                                                                     </w:t>
      </w:r>
    </w:p>
    <w:sectPr>
      <w:headerReference r:id="rId3" w:type="default"/>
      <w:footerReference r:id="rId4" w:type="default"/>
      <w:footerReference r:id="rId5" w:type="even"/>
      <w:pgSz w:w="16838" w:h="11906" w:orient="landscape"/>
      <w:pgMar w:top="1587" w:right="2211" w:bottom="1474" w:left="1871"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-93345</wp:posOffset>
              </wp:positionV>
              <wp:extent cx="815340" cy="2552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15340" cy="25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35pt;height:20.1pt;width:64.2pt;mso-position-horizontal:center;mso-position-horizontal-relative:margin;z-index:251661312;mso-width-relative:page;mso-height-relative:page;" filled="f" stroked="f" coordsize="21600,21600" o:gfxdata="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Ijg/1gAAAAcBAAAP&#10;AAAAAAAAAAEAIAAAACIAAABkcnMvZG93bnJldi54bWxQSwECFAAUAAAACACHTuJABzZSDhoCAAAT&#10;BAAADgAAAAAAAAABACAAAAAlAQAAZHJzL2Uyb0RvYy54bWxQSwUGAAAAAAYABgBZAQAAsQUAAAAA&#10;">
              <v:fill on="f" focussize="0,0"/>
              <v:stroke on="f" weight="0.5pt"/>
              <v:imagedata o:title=""/>
              <o:lock v:ext="edit" aspectratio="f"/>
              <v:textbox inset="0mm,0mm,0mm,0mm">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-93345</wp:posOffset>
              </wp:positionV>
              <wp:extent cx="824865" cy="2266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24865" cy="226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35pt;height:17.85pt;width:64.95pt;mso-position-horizontal:center;mso-position-horizontal-relative:margin;z-index:251662336;mso-width-relative:page;mso-height-relative:page;" filled="f" stroked="f" coordsize="21600,21600" o:gfxdata="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R+lg9YAAAAHAQAA&#10;DwAAAAAAAAABACAAAAAiAAAAZHJzL2Rvd25yZXYueG1sUEsBAhQAFAAAAAgAh07iQIU/HwUbAgAA&#10;EwQAAA4AAAAAAAAAAQAgAAAAJQEAAGRycy9lMm9Eb2MueG1sUEsFBgAAAAAGAAYAWQEAALIFAAAA&#10;AA==&#10;">
              <v:fill on="f" focussize="0,0"/>
              <v:stroke on="f" weight="0.5pt"/>
              <v:imagedata o:title=""/>
              <o:lock v:ext="edit" aspectratio="f"/>
              <v:textbox inset="0mm,0mm,0mm,0mm">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0"/>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94322"/>
    <w:multiLevelType w:val="singleLevel"/>
    <w:tmpl w:val="FE994322"/>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七仔">
    <w15:presenceInfo w15:providerId="None" w15:userId="七仔"/>
  </w15:person>
  <w15:person w15:author="丁小燕">
    <w15:presenceInfo w15:providerId="None" w15:userId="丁小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Dg4ZGYyZTE3MGJmOGRkYmRlZGFjMWI0YTUxNzMifQ=="/>
  </w:docVars>
  <w:rsids>
    <w:rsidRoot w:val="11CF4A3D"/>
    <w:rsid w:val="018C2DD0"/>
    <w:rsid w:val="01924DFB"/>
    <w:rsid w:val="02096ACF"/>
    <w:rsid w:val="03F26F2A"/>
    <w:rsid w:val="0457525B"/>
    <w:rsid w:val="046C2E5D"/>
    <w:rsid w:val="049A414B"/>
    <w:rsid w:val="04B6658B"/>
    <w:rsid w:val="04CD4686"/>
    <w:rsid w:val="04FE1F78"/>
    <w:rsid w:val="05920454"/>
    <w:rsid w:val="05AF0994"/>
    <w:rsid w:val="05E3433C"/>
    <w:rsid w:val="066768B8"/>
    <w:rsid w:val="071033A7"/>
    <w:rsid w:val="072079C5"/>
    <w:rsid w:val="07DF7A9F"/>
    <w:rsid w:val="082A0160"/>
    <w:rsid w:val="08355A42"/>
    <w:rsid w:val="0A04609C"/>
    <w:rsid w:val="0AF13C20"/>
    <w:rsid w:val="0B3B6DAC"/>
    <w:rsid w:val="0C2D4A5D"/>
    <w:rsid w:val="0C456C34"/>
    <w:rsid w:val="0C6A3B37"/>
    <w:rsid w:val="0CE140F4"/>
    <w:rsid w:val="0D4C3758"/>
    <w:rsid w:val="0D4D15B1"/>
    <w:rsid w:val="0D611B80"/>
    <w:rsid w:val="0DD335B8"/>
    <w:rsid w:val="0E26617A"/>
    <w:rsid w:val="0F035652"/>
    <w:rsid w:val="0F562504"/>
    <w:rsid w:val="0F9C1907"/>
    <w:rsid w:val="0FBC38D3"/>
    <w:rsid w:val="104D0799"/>
    <w:rsid w:val="11007096"/>
    <w:rsid w:val="11504BEA"/>
    <w:rsid w:val="11BA1A25"/>
    <w:rsid w:val="11CF4A3D"/>
    <w:rsid w:val="13A87B31"/>
    <w:rsid w:val="13FB73A1"/>
    <w:rsid w:val="146F1B56"/>
    <w:rsid w:val="157132AC"/>
    <w:rsid w:val="16440605"/>
    <w:rsid w:val="167B7570"/>
    <w:rsid w:val="18851E87"/>
    <w:rsid w:val="18E5305B"/>
    <w:rsid w:val="196836A5"/>
    <w:rsid w:val="1AD02622"/>
    <w:rsid w:val="1AD329BE"/>
    <w:rsid w:val="1B4E778A"/>
    <w:rsid w:val="1BE2077F"/>
    <w:rsid w:val="1BE8617F"/>
    <w:rsid w:val="1C3D0103"/>
    <w:rsid w:val="1C9441B9"/>
    <w:rsid w:val="1D781AE4"/>
    <w:rsid w:val="1D930211"/>
    <w:rsid w:val="1DC07760"/>
    <w:rsid w:val="1DDA4BF4"/>
    <w:rsid w:val="1E0B2993"/>
    <w:rsid w:val="20541D41"/>
    <w:rsid w:val="219C7685"/>
    <w:rsid w:val="21DC29D7"/>
    <w:rsid w:val="22146B84"/>
    <w:rsid w:val="231B788A"/>
    <w:rsid w:val="234A1895"/>
    <w:rsid w:val="23AB137E"/>
    <w:rsid w:val="23F77626"/>
    <w:rsid w:val="245E53A0"/>
    <w:rsid w:val="24DB3232"/>
    <w:rsid w:val="25A86897"/>
    <w:rsid w:val="2A0D40F3"/>
    <w:rsid w:val="2A360123"/>
    <w:rsid w:val="2AD22357"/>
    <w:rsid w:val="2CEC2B25"/>
    <w:rsid w:val="2DC94612"/>
    <w:rsid w:val="2DDB5FC7"/>
    <w:rsid w:val="2DE33AEA"/>
    <w:rsid w:val="2F757242"/>
    <w:rsid w:val="30375658"/>
    <w:rsid w:val="3158012A"/>
    <w:rsid w:val="33515D86"/>
    <w:rsid w:val="33F56A53"/>
    <w:rsid w:val="34F54735"/>
    <w:rsid w:val="35AF5AAB"/>
    <w:rsid w:val="36087EFE"/>
    <w:rsid w:val="396825DB"/>
    <w:rsid w:val="398703B4"/>
    <w:rsid w:val="3AE50EA1"/>
    <w:rsid w:val="3BA6124F"/>
    <w:rsid w:val="3CB57E54"/>
    <w:rsid w:val="3CE10B9C"/>
    <w:rsid w:val="3D212864"/>
    <w:rsid w:val="3D2F1EC3"/>
    <w:rsid w:val="3E3E133A"/>
    <w:rsid w:val="3F884734"/>
    <w:rsid w:val="3F8F0035"/>
    <w:rsid w:val="3FF455C6"/>
    <w:rsid w:val="406E1DC4"/>
    <w:rsid w:val="407E123D"/>
    <w:rsid w:val="40D159EF"/>
    <w:rsid w:val="41C143FE"/>
    <w:rsid w:val="423803A9"/>
    <w:rsid w:val="42DF69D4"/>
    <w:rsid w:val="43A6343A"/>
    <w:rsid w:val="4418014F"/>
    <w:rsid w:val="453E3FCF"/>
    <w:rsid w:val="467841B4"/>
    <w:rsid w:val="467A6BAC"/>
    <w:rsid w:val="47535985"/>
    <w:rsid w:val="477207F5"/>
    <w:rsid w:val="4789756D"/>
    <w:rsid w:val="47D03A75"/>
    <w:rsid w:val="49A10C15"/>
    <w:rsid w:val="4AC00557"/>
    <w:rsid w:val="4B251A08"/>
    <w:rsid w:val="4B357ECA"/>
    <w:rsid w:val="4D71225D"/>
    <w:rsid w:val="4D8E4608"/>
    <w:rsid w:val="4DBC1E22"/>
    <w:rsid w:val="4E662026"/>
    <w:rsid w:val="4EB943F0"/>
    <w:rsid w:val="4ECF6977"/>
    <w:rsid w:val="4F724EF3"/>
    <w:rsid w:val="4FAD218D"/>
    <w:rsid w:val="4FD863CB"/>
    <w:rsid w:val="5035637E"/>
    <w:rsid w:val="505E4C21"/>
    <w:rsid w:val="51186A97"/>
    <w:rsid w:val="51516CC1"/>
    <w:rsid w:val="51D72939"/>
    <w:rsid w:val="534F2C2F"/>
    <w:rsid w:val="538E1D0D"/>
    <w:rsid w:val="53E54A34"/>
    <w:rsid w:val="53F43751"/>
    <w:rsid w:val="53FF4E3B"/>
    <w:rsid w:val="55116694"/>
    <w:rsid w:val="55B82A85"/>
    <w:rsid w:val="56215942"/>
    <w:rsid w:val="567859BE"/>
    <w:rsid w:val="57B8145F"/>
    <w:rsid w:val="585B182D"/>
    <w:rsid w:val="58FC31EB"/>
    <w:rsid w:val="59A57687"/>
    <w:rsid w:val="59BD5B55"/>
    <w:rsid w:val="5A083AF8"/>
    <w:rsid w:val="5A294B4E"/>
    <w:rsid w:val="5A350533"/>
    <w:rsid w:val="5A5143DB"/>
    <w:rsid w:val="5A53607F"/>
    <w:rsid w:val="5B5F230B"/>
    <w:rsid w:val="5CD152DF"/>
    <w:rsid w:val="5D841C4F"/>
    <w:rsid w:val="5D8B2BA1"/>
    <w:rsid w:val="5DB0119F"/>
    <w:rsid w:val="5DCE4477"/>
    <w:rsid w:val="5E6A57A9"/>
    <w:rsid w:val="60877CBD"/>
    <w:rsid w:val="60E8437A"/>
    <w:rsid w:val="612964B8"/>
    <w:rsid w:val="62246949"/>
    <w:rsid w:val="62396E50"/>
    <w:rsid w:val="62991CA4"/>
    <w:rsid w:val="62DC38AA"/>
    <w:rsid w:val="645C55DA"/>
    <w:rsid w:val="64F75400"/>
    <w:rsid w:val="6515082B"/>
    <w:rsid w:val="6519089C"/>
    <w:rsid w:val="653E1702"/>
    <w:rsid w:val="6542647E"/>
    <w:rsid w:val="65804A14"/>
    <w:rsid w:val="65B65116"/>
    <w:rsid w:val="681F4B1F"/>
    <w:rsid w:val="68BF7323"/>
    <w:rsid w:val="69BF6458"/>
    <w:rsid w:val="6B472BC4"/>
    <w:rsid w:val="6C2D2816"/>
    <w:rsid w:val="6CA54F86"/>
    <w:rsid w:val="6CB014F1"/>
    <w:rsid w:val="6CE453FC"/>
    <w:rsid w:val="6D2B1692"/>
    <w:rsid w:val="6D793FA6"/>
    <w:rsid w:val="6D9C2F95"/>
    <w:rsid w:val="6DCD44C9"/>
    <w:rsid w:val="6E3F2E8F"/>
    <w:rsid w:val="708A15C7"/>
    <w:rsid w:val="70970A14"/>
    <w:rsid w:val="70C31666"/>
    <w:rsid w:val="722A2C3A"/>
    <w:rsid w:val="7308312F"/>
    <w:rsid w:val="73732D52"/>
    <w:rsid w:val="73D538DD"/>
    <w:rsid w:val="766533EF"/>
    <w:rsid w:val="76CD6238"/>
    <w:rsid w:val="774804EE"/>
    <w:rsid w:val="774B3E1A"/>
    <w:rsid w:val="77712CA9"/>
    <w:rsid w:val="77BD3B03"/>
    <w:rsid w:val="788E1E32"/>
    <w:rsid w:val="78F6039A"/>
    <w:rsid w:val="7AE60AAF"/>
    <w:rsid w:val="7B112F6F"/>
    <w:rsid w:val="7CDA2C74"/>
    <w:rsid w:val="7CF016B3"/>
    <w:rsid w:val="7D4E6B29"/>
    <w:rsid w:val="7DBF309C"/>
    <w:rsid w:val="7DE85A7F"/>
    <w:rsid w:val="7DF81E6A"/>
    <w:rsid w:val="7E42048E"/>
    <w:rsid w:val="7E9F5AA3"/>
    <w:rsid w:val="7F7C280D"/>
    <w:rsid w:val="7FB92434"/>
    <w:rsid w:val="7FCD29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adjustRightInd/>
      <w:snapToGrid/>
      <w:spacing w:before="340" w:after="330" w:line="578" w:lineRule="auto"/>
      <w:ind w:firstLine="0"/>
      <w:outlineLvl w:val="0"/>
    </w:pPr>
    <w:rPr>
      <w:rFonts w:eastAsia="宋体"/>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firstLine="0"/>
    </w:pPr>
    <w:rPr>
      <w:rFonts w:ascii="Calibri" w:hAnsi="Calibri"/>
      <w:kern w:val="0"/>
    </w:rPr>
  </w:style>
  <w:style w:type="paragraph" w:styleId="3">
    <w:name w:val="Body Text Indent"/>
    <w:basedOn w:val="1"/>
    <w:qFormat/>
    <w:uiPriority w:val="99"/>
    <w:pPr>
      <w:spacing w:after="120"/>
      <w:ind w:left="420" w:leftChars="200"/>
    </w:pPr>
    <w:rPr>
      <w:rFonts w:ascii="Calibri" w:hAnsi="Calibri"/>
      <w:kern w:val="0"/>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qFormat/>
    <w:uiPriority w:val="99"/>
    <w:pPr>
      <w:spacing w:after="0" w:line="560" w:lineRule="exact"/>
      <w:ind w:left="0" w:leftChars="0" w:firstLine="200" w:firstLineChars="200"/>
    </w:pPr>
    <w:rPr>
      <w:rFonts w:eastAsia="仿宋_GB2312"/>
      <w:kern w:val="0"/>
      <w:sz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paragraph" w:customStyle="1" w:styleId="13">
    <w:name w:val="表格文字"/>
    <w:basedOn w:val="1"/>
    <w:qFormat/>
    <w:uiPriority w:val="0"/>
    <w:pPr>
      <w:widowControl/>
      <w:spacing w:before="25" w:after="25" w:line="240" w:lineRule="auto"/>
      <w:jc w:val="left"/>
    </w:pPr>
    <w:rPr>
      <w:rFonts w:ascii="Times New Roman" w:hAnsi="Times New Roman" w:eastAsia="宋体" w:cs="Times New Roman"/>
      <w:bCs/>
      <w:spacing w:val="10"/>
      <w:kern w:val="0"/>
      <w:sz w:val="24"/>
      <w:szCs w:val="20"/>
    </w:rPr>
  </w:style>
  <w:style w:type="paragraph" w:customStyle="1" w:styleId="14">
    <w:name w:val="样式1"/>
    <w:basedOn w:val="1"/>
    <w:qFormat/>
    <w:uiPriority w:val="0"/>
    <w:pPr>
      <w:ind w:leftChars="400"/>
    </w:pPr>
    <w:rPr>
      <w:rFonts w:hint="eastAsia" w:ascii="方正仿宋简体" w:hAnsi="方正仿宋简体" w:eastAsia="方正仿宋简体" w:cs="方正仿宋简体"/>
      <w:color w:val="333333"/>
      <w:sz w:val="32"/>
      <w:szCs w:val="32"/>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27</Pages>
  <Words>21792</Words>
  <Characters>23679</Characters>
  <Lines>0</Lines>
  <Paragraphs>0</Paragraphs>
  <TotalTime>23</TotalTime>
  <ScaleCrop>false</ScaleCrop>
  <LinksUpToDate>false</LinksUpToDate>
  <CharactersWithSpaces>32381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2022-04-11T07:42:00Z</dcterms:created>
  <dc:creator>yt</dc:creator>
  <cp:lastModifiedBy>何娴</cp:lastModifiedBy>
  <cp:lastPrinted>2022-07-08T02:14:00Z</cp:lastPrinted>
  <dcterms:modified xsi:type="dcterms:W3CDTF">2022-07-13T07:39:43Z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5E12600783CB4B4C8A36402C9EFA2661</vt:lpwstr>
  </property>
</Properties>
</file>